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83D" w:rsidRPr="003657BB" w:rsidRDefault="0055683D" w:rsidP="00132688">
      <w:pPr>
        <w:spacing w:line="240" w:lineRule="auto"/>
        <w:ind w:left="360"/>
        <w:rPr>
          <w:color w:val="000000"/>
          <w:sz w:val="24"/>
          <w:szCs w:val="24"/>
        </w:rPr>
      </w:pPr>
    </w:p>
    <w:p w:rsidR="009B69E1" w:rsidRPr="003657BB" w:rsidRDefault="009B69E1" w:rsidP="000C3F2F">
      <w:pPr>
        <w:jc w:val="left"/>
        <w:rPr>
          <w:color w:val="000000"/>
          <w:sz w:val="24"/>
          <w:szCs w:val="24"/>
        </w:rPr>
      </w:pPr>
    </w:p>
    <w:tbl>
      <w:tblPr>
        <w:tblpPr w:leftFromText="180" w:rightFromText="180" w:vertAnchor="page" w:horzAnchor="page" w:tblpX="550" w:tblpY="2590"/>
        <w:tblW w:w="9808" w:type="dxa"/>
        <w:tblLayout w:type="fixed"/>
        <w:tblLook w:val="01E0"/>
      </w:tblPr>
      <w:tblGrid>
        <w:gridCol w:w="6508"/>
        <w:gridCol w:w="3300"/>
      </w:tblGrid>
      <w:tr w:rsidR="0055683D" w:rsidRPr="003657BB" w:rsidTr="009B69E1">
        <w:trPr>
          <w:trHeight w:val="2876"/>
        </w:trPr>
        <w:tc>
          <w:tcPr>
            <w:tcW w:w="6508" w:type="dxa"/>
          </w:tcPr>
          <w:p w:rsidR="004D5DB1" w:rsidRDefault="004D5DB1" w:rsidP="00557827">
            <w:pPr>
              <w:ind w:left="851"/>
              <w:jc w:val="left"/>
              <w:rPr>
                <w:b/>
                <w:bCs/>
                <w:color w:val="000000"/>
                <w:sz w:val="24"/>
                <w:szCs w:val="24"/>
              </w:rPr>
            </w:pPr>
            <w:r w:rsidRPr="007534BE">
              <w:rPr>
                <w:rFonts w:ascii="Tahoma" w:hAnsi="Tahoma" w:cs="Tahoma"/>
                <w:color w:val="000000"/>
                <w:sz w:val="22"/>
                <w:szCs w:val="22"/>
              </w:rPr>
              <w:object w:dxaOrig="2225" w:dyaOrig="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05pt;height:46.2pt" o:ole="" fillcolor="window">
                  <v:imagedata r:id="rId8" o:title="" grayscale="t"/>
                </v:shape>
                <o:OLEObject Type="Embed" ProgID="MSDraw" ShapeID="_x0000_i1025" DrawAspect="Content" ObjectID="_1631351497" r:id="rId9"/>
              </w:object>
            </w:r>
          </w:p>
          <w:p w:rsidR="0055683D" w:rsidRPr="003657BB" w:rsidRDefault="0055683D" w:rsidP="00557827">
            <w:pPr>
              <w:ind w:left="851"/>
              <w:jc w:val="left"/>
              <w:rPr>
                <w:b/>
                <w:bCs/>
                <w:color w:val="000000"/>
                <w:sz w:val="24"/>
                <w:szCs w:val="24"/>
              </w:rPr>
            </w:pPr>
            <w:r w:rsidRPr="003657BB">
              <w:rPr>
                <w:b/>
                <w:bCs/>
                <w:color w:val="000000"/>
                <w:sz w:val="24"/>
                <w:szCs w:val="24"/>
              </w:rPr>
              <w:t>ΕΛΛΗΝΙΚΗ ΔΗΜΟΚΡΑΤΙΑ</w:t>
            </w:r>
          </w:p>
          <w:p w:rsidR="0055683D" w:rsidRPr="003657BB" w:rsidRDefault="0055683D" w:rsidP="00557827">
            <w:pPr>
              <w:ind w:left="851"/>
              <w:jc w:val="left"/>
              <w:rPr>
                <w:b/>
                <w:bCs/>
                <w:color w:val="000000"/>
                <w:sz w:val="24"/>
                <w:szCs w:val="24"/>
              </w:rPr>
            </w:pPr>
            <w:r w:rsidRPr="003657BB">
              <w:rPr>
                <w:b/>
                <w:bCs/>
                <w:color w:val="000000"/>
                <w:sz w:val="24"/>
                <w:szCs w:val="24"/>
              </w:rPr>
              <w:t>ΥΠΟΥΡΓΕΙΟ ΑΓΡΟΤΙΚΗΣ ΑΝΑΠΤΥΞΗΣ ΚΑΙ ΤΡΟΦΙΜΩΝ</w:t>
            </w:r>
          </w:p>
          <w:p w:rsidR="0055683D" w:rsidRPr="003657BB" w:rsidRDefault="0055683D" w:rsidP="00557827">
            <w:pPr>
              <w:ind w:left="851"/>
              <w:jc w:val="left"/>
              <w:rPr>
                <w:b/>
                <w:bCs/>
                <w:color w:val="000000"/>
                <w:sz w:val="24"/>
                <w:szCs w:val="24"/>
              </w:rPr>
            </w:pPr>
            <w:r w:rsidRPr="003657BB">
              <w:rPr>
                <w:b/>
                <w:bCs/>
                <w:color w:val="000000"/>
                <w:sz w:val="24"/>
                <w:szCs w:val="24"/>
              </w:rPr>
              <w:t>ΓΕΝ. Δ/ΝΣΗ ΓΕΩΡΓΙΑΣ</w:t>
            </w:r>
          </w:p>
          <w:p w:rsidR="0055683D" w:rsidRPr="003657BB" w:rsidRDefault="0055683D" w:rsidP="00557827">
            <w:pPr>
              <w:ind w:left="851"/>
              <w:jc w:val="left"/>
              <w:rPr>
                <w:b/>
                <w:bCs/>
                <w:color w:val="000000"/>
                <w:sz w:val="24"/>
                <w:szCs w:val="24"/>
              </w:rPr>
            </w:pPr>
            <w:r w:rsidRPr="003657BB">
              <w:rPr>
                <w:b/>
                <w:bCs/>
                <w:color w:val="000000"/>
                <w:sz w:val="24"/>
                <w:szCs w:val="24"/>
              </w:rPr>
              <w:t>Δ/ΝΣΗ ΣΥΣΤΗΜΑΤΩΝ ΚΑΛΛΙΕΡΓΕΙΑΣ ΚΑΙ ΠΡΟΪΟΝΤΩΝ ΦΥΤΙΚΗΣ ΠΑΡΑΓΩΓΗΣ</w:t>
            </w:r>
          </w:p>
          <w:p w:rsidR="00557827" w:rsidRPr="003657BB" w:rsidRDefault="0055683D" w:rsidP="00557827">
            <w:pPr>
              <w:ind w:left="851"/>
              <w:jc w:val="left"/>
              <w:rPr>
                <w:b/>
                <w:bCs/>
                <w:color w:val="000000"/>
                <w:sz w:val="24"/>
                <w:szCs w:val="24"/>
              </w:rPr>
            </w:pPr>
            <w:r w:rsidRPr="003657BB">
              <w:rPr>
                <w:b/>
                <w:bCs/>
                <w:color w:val="000000"/>
                <w:sz w:val="24"/>
                <w:szCs w:val="24"/>
              </w:rPr>
              <w:t>ΤΜΗΜΑ ΔΕΝΔΡΩΔΩΝ ΚΑΛΛΙΕΡΓΕΙΩΝ</w:t>
            </w:r>
          </w:p>
          <w:p w:rsidR="0055683D" w:rsidRPr="003657BB" w:rsidRDefault="0055683D" w:rsidP="00557827">
            <w:pPr>
              <w:ind w:left="851"/>
              <w:jc w:val="left"/>
              <w:rPr>
                <w:color w:val="000000"/>
                <w:sz w:val="24"/>
                <w:szCs w:val="24"/>
              </w:rPr>
            </w:pPr>
            <w:r w:rsidRPr="003657BB">
              <w:rPr>
                <w:b/>
                <w:bCs/>
                <w:color w:val="000000"/>
                <w:sz w:val="24"/>
                <w:szCs w:val="24"/>
              </w:rPr>
              <w:t xml:space="preserve">                            </w:t>
            </w:r>
            <w:r w:rsidRPr="003657BB">
              <w:rPr>
                <w:color w:val="000000"/>
                <w:sz w:val="24"/>
                <w:szCs w:val="24"/>
              </w:rPr>
              <w:t xml:space="preserve">         </w:t>
            </w:r>
            <w:r w:rsidRPr="003657BB">
              <w:rPr>
                <w:color w:val="000000"/>
                <w:sz w:val="24"/>
                <w:szCs w:val="24"/>
              </w:rPr>
              <w:tab/>
              <w:t xml:space="preserve"> </w:t>
            </w:r>
          </w:p>
        </w:tc>
        <w:tc>
          <w:tcPr>
            <w:tcW w:w="3300" w:type="dxa"/>
          </w:tcPr>
          <w:p w:rsidR="0055683D" w:rsidRPr="003657BB" w:rsidRDefault="00557827" w:rsidP="00132688">
            <w:pPr>
              <w:ind w:left="2018" w:hanging="2018"/>
              <w:rPr>
                <w:color w:val="000000"/>
                <w:sz w:val="24"/>
                <w:szCs w:val="24"/>
              </w:rPr>
            </w:pPr>
            <w:r w:rsidRPr="003657BB">
              <w:rPr>
                <w:color w:val="000000"/>
                <w:sz w:val="24"/>
                <w:szCs w:val="24"/>
              </w:rPr>
              <w:t xml:space="preserve">          </w:t>
            </w:r>
            <w:r w:rsidR="0055683D" w:rsidRPr="003657BB">
              <w:rPr>
                <w:color w:val="000000"/>
                <w:sz w:val="24"/>
                <w:szCs w:val="24"/>
              </w:rPr>
              <w:t>Αθήνα</w:t>
            </w:r>
            <w:r w:rsidR="0055683D" w:rsidRPr="003657BB">
              <w:rPr>
                <w:b/>
                <w:bCs/>
                <w:color w:val="000000"/>
                <w:sz w:val="24"/>
                <w:szCs w:val="24"/>
              </w:rPr>
              <w:t xml:space="preserve">,                      </w:t>
            </w:r>
          </w:p>
          <w:p w:rsidR="0055683D" w:rsidRPr="003657BB" w:rsidRDefault="00557827" w:rsidP="00132688">
            <w:pPr>
              <w:ind w:left="2018" w:hanging="2018"/>
              <w:rPr>
                <w:b/>
                <w:bCs/>
                <w:color w:val="000000"/>
                <w:sz w:val="24"/>
                <w:szCs w:val="24"/>
              </w:rPr>
            </w:pPr>
            <w:r w:rsidRPr="003657BB">
              <w:rPr>
                <w:color w:val="000000"/>
                <w:sz w:val="24"/>
                <w:szCs w:val="24"/>
              </w:rPr>
              <w:t xml:space="preserve">          </w:t>
            </w:r>
            <w:r w:rsidR="0055683D" w:rsidRPr="003657BB">
              <w:rPr>
                <w:color w:val="000000"/>
                <w:sz w:val="24"/>
                <w:szCs w:val="24"/>
              </w:rPr>
              <w:t>Αριθμ. Πρωτ:</w:t>
            </w:r>
            <w:r w:rsidR="0055683D" w:rsidRPr="003657BB">
              <w:rPr>
                <w:color w:val="000000"/>
                <w:sz w:val="24"/>
                <w:szCs w:val="24"/>
                <w:lang w:val="en-US"/>
              </w:rPr>
              <w:t xml:space="preserve"> </w:t>
            </w:r>
            <w:r w:rsidR="0055683D" w:rsidRPr="003657BB">
              <w:rPr>
                <w:b/>
                <w:bCs/>
                <w:color w:val="000000"/>
                <w:sz w:val="24"/>
                <w:szCs w:val="24"/>
              </w:rPr>
              <w:t xml:space="preserve">              </w:t>
            </w:r>
          </w:p>
          <w:p w:rsidR="0055683D" w:rsidRPr="003657BB" w:rsidRDefault="0055683D" w:rsidP="00132688">
            <w:pPr>
              <w:ind w:left="2018" w:hanging="2018"/>
              <w:rPr>
                <w:color w:val="000000"/>
                <w:sz w:val="24"/>
                <w:szCs w:val="24"/>
              </w:rPr>
            </w:pPr>
          </w:p>
          <w:p w:rsidR="0055683D" w:rsidRPr="003657BB" w:rsidRDefault="0055683D" w:rsidP="00132688">
            <w:pPr>
              <w:ind w:left="2018" w:hanging="2018"/>
              <w:rPr>
                <w:color w:val="000000"/>
                <w:sz w:val="24"/>
                <w:szCs w:val="24"/>
              </w:rPr>
            </w:pPr>
          </w:p>
          <w:p w:rsidR="0055683D" w:rsidRPr="003657BB" w:rsidRDefault="0055683D" w:rsidP="00132688">
            <w:pPr>
              <w:ind w:left="2018" w:hanging="2018"/>
              <w:rPr>
                <w:b/>
                <w:bCs/>
                <w:color w:val="000000"/>
                <w:sz w:val="24"/>
                <w:szCs w:val="24"/>
              </w:rPr>
            </w:pPr>
          </w:p>
          <w:p w:rsidR="0055683D" w:rsidRPr="003657BB" w:rsidRDefault="0055683D" w:rsidP="00132688">
            <w:pPr>
              <w:ind w:left="2018" w:hanging="2018"/>
              <w:rPr>
                <w:b/>
                <w:bCs/>
                <w:color w:val="000000"/>
                <w:sz w:val="24"/>
                <w:szCs w:val="24"/>
              </w:rPr>
            </w:pPr>
          </w:p>
          <w:p w:rsidR="0055683D" w:rsidRPr="003657BB" w:rsidRDefault="0055683D" w:rsidP="00132688">
            <w:pPr>
              <w:ind w:left="2018" w:hanging="2018"/>
              <w:rPr>
                <w:b/>
                <w:bCs/>
                <w:color w:val="000000"/>
                <w:sz w:val="24"/>
                <w:szCs w:val="24"/>
              </w:rPr>
            </w:pPr>
          </w:p>
          <w:p w:rsidR="0055683D" w:rsidRPr="003657BB" w:rsidRDefault="0055683D" w:rsidP="00132688">
            <w:pPr>
              <w:ind w:left="2018" w:hanging="2018"/>
              <w:rPr>
                <w:b/>
                <w:bCs/>
                <w:color w:val="000000"/>
                <w:sz w:val="24"/>
                <w:szCs w:val="24"/>
              </w:rPr>
            </w:pPr>
          </w:p>
          <w:p w:rsidR="0055683D" w:rsidRPr="003657BB" w:rsidRDefault="0055683D" w:rsidP="00132688">
            <w:pPr>
              <w:ind w:left="2018" w:hanging="2018"/>
              <w:rPr>
                <w:color w:val="000000"/>
                <w:sz w:val="24"/>
                <w:szCs w:val="24"/>
                <w:u w:val="single"/>
                <w:lang w:val="en-US"/>
              </w:rPr>
            </w:pPr>
          </w:p>
        </w:tc>
      </w:tr>
    </w:tbl>
    <w:p w:rsidR="0055683D" w:rsidRPr="003657BB" w:rsidRDefault="0055683D" w:rsidP="00132688">
      <w:pPr>
        <w:spacing w:line="240" w:lineRule="auto"/>
        <w:rPr>
          <w:b/>
          <w:bCs/>
          <w:color w:val="000000"/>
          <w:sz w:val="24"/>
          <w:szCs w:val="24"/>
        </w:rPr>
      </w:pPr>
    </w:p>
    <w:tbl>
      <w:tblPr>
        <w:tblW w:w="9281" w:type="dxa"/>
        <w:tblInd w:w="608" w:type="dxa"/>
        <w:tblLook w:val="01E0"/>
      </w:tblPr>
      <w:tblGrid>
        <w:gridCol w:w="9281"/>
      </w:tblGrid>
      <w:tr w:rsidR="0055683D" w:rsidRPr="003657BB" w:rsidTr="00557827">
        <w:trPr>
          <w:trHeight w:val="1802"/>
        </w:trPr>
        <w:tc>
          <w:tcPr>
            <w:tcW w:w="9281" w:type="dxa"/>
          </w:tcPr>
          <w:p w:rsidR="0055683D" w:rsidRPr="003657BB" w:rsidRDefault="0055683D" w:rsidP="00132688">
            <w:pPr>
              <w:widowControl/>
              <w:autoSpaceDE w:val="0"/>
              <w:autoSpaceDN w:val="0"/>
              <w:spacing w:line="240" w:lineRule="auto"/>
              <w:textAlignment w:val="auto"/>
              <w:rPr>
                <w:bCs/>
                <w:sz w:val="24"/>
                <w:szCs w:val="24"/>
              </w:rPr>
            </w:pPr>
            <w:r w:rsidRPr="003657BB">
              <w:rPr>
                <w:b/>
                <w:bCs/>
                <w:color w:val="000000"/>
                <w:sz w:val="24"/>
                <w:szCs w:val="24"/>
              </w:rPr>
              <w:t xml:space="preserve">ΘΕΜΑ: </w:t>
            </w:r>
            <w:r w:rsidRPr="00D2017A">
              <w:rPr>
                <w:b/>
                <w:bCs/>
                <w:sz w:val="24"/>
                <w:szCs w:val="24"/>
              </w:rPr>
              <w:t>Τροποποίηση της 4270/139407/28.12.2017 (Β’ 5/2018)</w:t>
            </w:r>
            <w:r w:rsidRPr="003657BB">
              <w:rPr>
                <w:bCs/>
                <w:sz w:val="24"/>
                <w:szCs w:val="24"/>
              </w:rPr>
              <w:t xml:space="preserve"> </w:t>
            </w:r>
            <w:r w:rsidRPr="00D2017A">
              <w:rPr>
                <w:b/>
                <w:bCs/>
                <w:sz w:val="24"/>
                <w:szCs w:val="24"/>
              </w:rPr>
              <w:t>απόφασης του Υπουργού και του Υφυπουργού Αγροτικής Ανάπτυξης και Τροφίμων</w:t>
            </w:r>
            <w:r w:rsidRPr="003657BB">
              <w:rPr>
                <w:bCs/>
                <w:sz w:val="24"/>
                <w:szCs w:val="24"/>
              </w:rPr>
              <w:t xml:space="preserve"> «Kαθορισμός των αναγκαίων συμπληρωματικώνμέτρων για την εφαρμογή των Κανονισμών (ΕΕ) αριθ. 1308/2013 του Ευρωπαϊκού Κοινοβουλίου και του Συμβουλίου (EE L 347, της 20.12.2013, σ.671), (ΕΕ) αριθ. 2017/891 της Επιτροπής (ΕΕ L 138, της 25.5.2017, σ. 4) και (ΕΕ) αριθ. 2017/892 της Επιτροπής (ΕΕ L 138, της 25.5.2017, σ. 57), σχετικά με τα κριτήρια αναγνώρισης Οργανώσεων Παραγωγών του τομέα των οπωροκηπευτικών και την Εθνική Στρατηγική για βιώσιμα Επιχειρησιακά Προγράμματα στον τομέα των Οπωροκηπευτικών» (Β΄ 5/5.1.2018), όπως τροποποιήθηκε και ισχύει</w:t>
            </w:r>
            <w:r w:rsidR="004E12E5" w:rsidRPr="003657BB">
              <w:rPr>
                <w:bCs/>
                <w:sz w:val="24"/>
                <w:szCs w:val="24"/>
              </w:rPr>
              <w:t>,</w:t>
            </w:r>
            <w:r w:rsidRPr="003657BB">
              <w:rPr>
                <w:bCs/>
                <w:sz w:val="24"/>
                <w:szCs w:val="24"/>
              </w:rPr>
              <w:t xml:space="preserve"> </w:t>
            </w:r>
            <w:r w:rsidRPr="00D2017A">
              <w:rPr>
                <w:b/>
                <w:bCs/>
                <w:sz w:val="24"/>
                <w:szCs w:val="24"/>
              </w:rPr>
              <w:t>και της αριθμ. πρωτ. 266355/11-02-2009 (Β’ 594/2009) κοινής υπουργικής απόφασης,</w:t>
            </w:r>
            <w:r w:rsidRPr="003657BB">
              <w:rPr>
                <w:bCs/>
                <w:sz w:val="24"/>
                <w:szCs w:val="24"/>
              </w:rPr>
              <w:t xml:space="preserve"> περί συμπληρωματικών μέτρων για την εφαρμογή του Καν(ΕΚ) 1234/07 του Συμβουλίου όπως αυτός τροποποιήθηκε από τον Καν(ΕΚ)361/2008 σχετικά με την Εθνική Στρατηγική για βιώσιμα Επιχειρησιακά Προγράμματα στον τομέα των οπωροκηπευτικών, όπως ισχύει».</w:t>
            </w:r>
          </w:p>
          <w:p w:rsidR="0055683D" w:rsidRPr="003657BB" w:rsidRDefault="0055683D" w:rsidP="00132688">
            <w:pPr>
              <w:spacing w:line="240" w:lineRule="auto"/>
              <w:jc w:val="left"/>
              <w:rPr>
                <w:color w:val="000000"/>
                <w:sz w:val="24"/>
                <w:szCs w:val="24"/>
              </w:rPr>
            </w:pPr>
          </w:p>
        </w:tc>
      </w:tr>
      <w:tr w:rsidR="0055683D" w:rsidRPr="003657BB" w:rsidTr="00557827">
        <w:trPr>
          <w:trHeight w:val="1032"/>
        </w:trPr>
        <w:tc>
          <w:tcPr>
            <w:tcW w:w="9281" w:type="dxa"/>
          </w:tcPr>
          <w:p w:rsidR="0055683D" w:rsidRPr="003657BB" w:rsidRDefault="0055683D" w:rsidP="00132688">
            <w:pPr>
              <w:jc w:val="center"/>
              <w:rPr>
                <w:b/>
                <w:bCs/>
                <w:color w:val="000000"/>
                <w:sz w:val="24"/>
                <w:szCs w:val="24"/>
              </w:rPr>
            </w:pPr>
            <w:r w:rsidRPr="003657BB">
              <w:rPr>
                <w:b/>
                <w:bCs/>
                <w:color w:val="000000"/>
                <w:sz w:val="24"/>
                <w:szCs w:val="24"/>
              </w:rPr>
              <w:t>ΑΠΟΦΑΣΗ</w:t>
            </w:r>
          </w:p>
          <w:p w:rsidR="0055683D" w:rsidRPr="003657BB" w:rsidRDefault="00557827" w:rsidP="003365D3">
            <w:pPr>
              <w:tabs>
                <w:tab w:val="left" w:pos="968"/>
                <w:tab w:val="center" w:pos="4782"/>
              </w:tabs>
              <w:jc w:val="left"/>
              <w:rPr>
                <w:b/>
                <w:bCs/>
                <w:color w:val="000000"/>
                <w:sz w:val="24"/>
                <w:szCs w:val="24"/>
              </w:rPr>
            </w:pPr>
            <w:r w:rsidRPr="003657BB">
              <w:rPr>
                <w:b/>
                <w:bCs/>
                <w:color w:val="000000"/>
                <w:sz w:val="24"/>
                <w:szCs w:val="24"/>
              </w:rPr>
              <w:tab/>
              <w:t xml:space="preserve">                                               </w:t>
            </w:r>
            <w:r w:rsidR="0055683D" w:rsidRPr="003657BB">
              <w:rPr>
                <w:b/>
                <w:bCs/>
                <w:color w:val="000000"/>
                <w:sz w:val="24"/>
                <w:szCs w:val="24"/>
              </w:rPr>
              <w:t xml:space="preserve">Ο ΥΠΟΥΡΓΟΣ </w:t>
            </w:r>
          </w:p>
          <w:p w:rsidR="0055683D" w:rsidRPr="003657BB" w:rsidRDefault="0055683D" w:rsidP="00132688">
            <w:pPr>
              <w:spacing w:line="240" w:lineRule="auto"/>
              <w:jc w:val="center"/>
              <w:rPr>
                <w:b/>
                <w:bCs/>
                <w:color w:val="000000"/>
                <w:sz w:val="24"/>
                <w:szCs w:val="24"/>
              </w:rPr>
            </w:pPr>
            <w:r w:rsidRPr="003657BB">
              <w:rPr>
                <w:b/>
                <w:bCs/>
                <w:color w:val="000000"/>
                <w:sz w:val="24"/>
                <w:szCs w:val="24"/>
              </w:rPr>
              <w:t>ΑΓΡΟΤΙΚΗΣ  ΑΝΑΠΤΥΞΗΣ ΚΑΙ ΤΡΟΦΙΜΩΝ</w:t>
            </w:r>
          </w:p>
        </w:tc>
      </w:tr>
    </w:tbl>
    <w:p w:rsidR="0055683D" w:rsidRPr="003657BB" w:rsidRDefault="0055683D" w:rsidP="00200649">
      <w:pPr>
        <w:tabs>
          <w:tab w:val="left" w:pos="709"/>
        </w:tabs>
        <w:spacing w:line="276" w:lineRule="auto"/>
        <w:ind w:left="284" w:right="715" w:hanging="284"/>
        <w:rPr>
          <w:sz w:val="24"/>
          <w:szCs w:val="24"/>
        </w:rPr>
      </w:pPr>
      <w:r w:rsidRPr="003657BB">
        <w:rPr>
          <w:sz w:val="24"/>
          <w:szCs w:val="24"/>
        </w:rPr>
        <w:tab/>
        <w:t>Έχοντας υπόψη :</w:t>
      </w:r>
    </w:p>
    <w:p w:rsidR="0055683D" w:rsidRPr="003657BB" w:rsidRDefault="0055683D" w:rsidP="00200649">
      <w:pPr>
        <w:pStyle w:val="a8"/>
        <w:widowControl/>
        <w:numPr>
          <w:ilvl w:val="0"/>
          <w:numId w:val="1"/>
        </w:numPr>
        <w:adjustRightInd/>
        <w:spacing w:after="0" w:line="276" w:lineRule="auto"/>
        <w:ind w:left="284" w:right="715" w:hanging="284"/>
        <w:textAlignment w:val="auto"/>
        <w:rPr>
          <w:sz w:val="24"/>
          <w:szCs w:val="24"/>
          <w:lang w:val="en-US"/>
        </w:rPr>
      </w:pPr>
      <w:r w:rsidRPr="003657BB">
        <w:rPr>
          <w:sz w:val="24"/>
          <w:szCs w:val="24"/>
        </w:rPr>
        <w:t>Τις διατάξεις:</w:t>
      </w:r>
    </w:p>
    <w:p w:rsidR="0055683D" w:rsidRPr="003657BB" w:rsidRDefault="0055683D" w:rsidP="00200649">
      <w:pPr>
        <w:spacing w:line="276" w:lineRule="auto"/>
        <w:ind w:left="284" w:right="715" w:hanging="284"/>
        <w:rPr>
          <w:sz w:val="24"/>
          <w:szCs w:val="24"/>
        </w:rPr>
      </w:pPr>
      <w:r w:rsidRPr="003657BB">
        <w:rPr>
          <w:sz w:val="24"/>
          <w:szCs w:val="24"/>
        </w:rPr>
        <w:t>α) Του άρθρου 29 του ν. 3147/2003 «Ρύθμιση θεμάτων αγροτικής γης, επίλυση ζητημάτων αποκατασταθέντων και αποκαθισταμένων κτηνοτρόφων και άλλες διατάξεις» (Α΄135).</w:t>
      </w:r>
    </w:p>
    <w:p w:rsidR="0055683D" w:rsidRPr="003657BB" w:rsidRDefault="0055683D" w:rsidP="00200649">
      <w:pPr>
        <w:spacing w:line="276" w:lineRule="auto"/>
        <w:ind w:left="284" w:right="715" w:hanging="284"/>
        <w:rPr>
          <w:sz w:val="24"/>
          <w:szCs w:val="24"/>
        </w:rPr>
      </w:pPr>
      <w:r w:rsidRPr="003657BB">
        <w:rPr>
          <w:sz w:val="24"/>
          <w:szCs w:val="24"/>
        </w:rPr>
        <w:t>β) Του άρθρου 62 παρ. 2 περ. α΄ του ν. 4235/2014 «</w:t>
      </w:r>
      <w:r w:rsidRPr="003657BB">
        <w:rPr>
          <w:iCs/>
          <w:sz w:val="24"/>
          <w:szCs w:val="24"/>
        </w:rPr>
        <w:t xml:space="preserve">Διοικητικά μέτρα, διαδικασίες και κυρώσεις στην εφαρμογή της ενωσιακής και εθνικής νομοθεσίας στους τομείς των τροφίμων, των ζωοτροφών και της υγείας και προστασίας των ζώων και άλλες διατάξεις αρμοδιότητας του Υπουργείου Αγροτικής Ανάπτυξης και Τροφίμων» </w:t>
      </w:r>
      <w:r w:rsidRPr="003657BB">
        <w:rPr>
          <w:sz w:val="24"/>
          <w:szCs w:val="24"/>
        </w:rPr>
        <w:t xml:space="preserve">(Α΄32), όπως η παρ. 2 τροποποιήθηκε με την </w:t>
      </w:r>
      <w:r w:rsidRPr="003657BB">
        <w:rPr>
          <w:sz w:val="24"/>
          <w:szCs w:val="24"/>
        </w:rPr>
        <w:lastRenderedPageBreak/>
        <w:t>παρ. 2 του άρθρου 46 του ν. 4384/2016 (Α΄ 78).</w:t>
      </w:r>
    </w:p>
    <w:p w:rsidR="0055683D" w:rsidRPr="003657BB" w:rsidRDefault="0055683D" w:rsidP="00132688">
      <w:pPr>
        <w:tabs>
          <w:tab w:val="left" w:pos="426"/>
        </w:tabs>
        <w:spacing w:line="276" w:lineRule="auto"/>
        <w:ind w:left="100" w:right="715"/>
        <w:rPr>
          <w:sz w:val="24"/>
          <w:szCs w:val="24"/>
        </w:rPr>
      </w:pPr>
      <w:r w:rsidRPr="003657BB">
        <w:rPr>
          <w:sz w:val="24"/>
          <w:szCs w:val="24"/>
        </w:rPr>
        <w:tab/>
        <w:t>γ) Του άρθρου 37 του ν. 4384/2016 «Αγροτικοί Συνεταιρισμοί, μορφές συλλογικής οργάνωσης του αγροτικού χώρου και άλλες διατάξεις» (Α’ 78).</w:t>
      </w:r>
    </w:p>
    <w:p w:rsidR="0055683D" w:rsidRPr="003657BB" w:rsidRDefault="0055683D" w:rsidP="00132688">
      <w:pPr>
        <w:spacing w:line="276" w:lineRule="auto"/>
        <w:ind w:left="100" w:right="715"/>
        <w:rPr>
          <w:iCs/>
          <w:sz w:val="24"/>
          <w:szCs w:val="24"/>
        </w:rPr>
      </w:pPr>
      <w:r w:rsidRPr="003657BB">
        <w:rPr>
          <w:sz w:val="24"/>
          <w:szCs w:val="24"/>
        </w:rPr>
        <w:t>δ) το</w:t>
      </w:r>
      <w:r w:rsidRPr="003657BB">
        <w:rPr>
          <w:iCs/>
          <w:sz w:val="24"/>
          <w:szCs w:val="24"/>
        </w:rPr>
        <w:t>υ άρθρου 90 του Κώδικα Νομοθεσίας για την Κυβέρνηση και τα Κυβερνητικά Όργανα, όπως κυρώθηκε με το άρθρο πρώτο του π.δ. 63/2005 «Κωδικοποίηση της Νομοθεσίας για την Κυβέρνηση και τα Κυβερνητικά όργανα» (Α΄98).</w:t>
      </w:r>
    </w:p>
    <w:p w:rsidR="0055683D" w:rsidRPr="003657BB" w:rsidRDefault="0055683D" w:rsidP="00132688">
      <w:pPr>
        <w:tabs>
          <w:tab w:val="left" w:pos="567"/>
        </w:tabs>
        <w:spacing w:line="276" w:lineRule="auto"/>
        <w:ind w:left="100" w:right="715"/>
        <w:rPr>
          <w:sz w:val="24"/>
          <w:szCs w:val="24"/>
        </w:rPr>
      </w:pPr>
      <w:r w:rsidRPr="003657BB">
        <w:rPr>
          <w:sz w:val="24"/>
          <w:szCs w:val="24"/>
        </w:rPr>
        <w:tab/>
        <w:t>2. Τους Κανονισμούς, όπως ισχύουν:</w:t>
      </w:r>
    </w:p>
    <w:p w:rsidR="0055683D" w:rsidRPr="003657BB" w:rsidRDefault="0055683D" w:rsidP="00132688">
      <w:pPr>
        <w:pStyle w:val="23"/>
        <w:spacing w:line="276" w:lineRule="auto"/>
        <w:ind w:left="100" w:right="715"/>
        <w:jc w:val="both"/>
      </w:pPr>
      <w:r w:rsidRPr="003657BB">
        <w:t>α) (ΕΕ) αριθ. 1305/2013 του Ευρωπαϊκού Κοινοβουλίου και του Συμβουλίου, της 17ης Δεκεμβρίου 2013, «για τη στήριξη της αγροτικής ανάπτυξης από το Ευρωπαϊκό Γεωργικό Ταμείο Αγροτικής Ανάπτυξης (ΕΓΤΑΑ) και την κατάργηση του κανονισμού (ΕΚ) αριθ. 1698/2005 του Συμβουλίου» (ΕΕ L 347, 20.12.2013, σ. 487).</w:t>
      </w:r>
    </w:p>
    <w:p w:rsidR="0055683D" w:rsidRPr="003657BB" w:rsidRDefault="0055683D" w:rsidP="00132688">
      <w:pPr>
        <w:pStyle w:val="23"/>
        <w:spacing w:line="276" w:lineRule="auto"/>
        <w:ind w:left="100" w:right="715"/>
        <w:jc w:val="both"/>
      </w:pPr>
      <w:r w:rsidRPr="003657BB">
        <w:t xml:space="preserve">β) (EE) αριθ.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αριθ. 352/78, (ΕΚ) αριθ. 165/94, (ΕΚ) αριθ. 2799/98, (ΕΚ) αριθ. 814/2000, (ΕΚ) αριθ. 1290/2005 και (ΕΚ) αριθ. 485/2008 του Συμβουλίου» (ΕΕ L 347, 20.12.2013, σ. 549). </w:t>
      </w:r>
    </w:p>
    <w:p w:rsidR="0055683D" w:rsidRPr="003657BB" w:rsidRDefault="0055683D" w:rsidP="00132688">
      <w:pPr>
        <w:pStyle w:val="23"/>
        <w:spacing w:line="276" w:lineRule="auto"/>
        <w:ind w:left="100" w:right="715"/>
        <w:jc w:val="both"/>
      </w:pPr>
      <w:r w:rsidRPr="003657BB">
        <w:t xml:space="preserve">γ) (ΕΕ) αριθ. 1307/2013 του Ευρωπαϊκού Κοινοβουλίου και του Συμβουλίου, της 17ης Δεκεμβρίου 2013, «περί θεσπίσεως κανόνων για άμεσες ενισχύσεις στους γεωργούς βάσει καθεστώτων στήριξης στο πλαίσιο της Κοινής γεωργικής πολιτικής και για την κατάργηση του κανονισμού (ΕΚ) αριθ. 637/2008 και του κανονισμού (ΕΚ) αριθ. 73/2009 του Συμβουλίου» (ΕΕ L 347, 20.12.2013, σ. 608). </w:t>
      </w:r>
    </w:p>
    <w:p w:rsidR="0055683D" w:rsidRPr="003657BB" w:rsidRDefault="0055683D" w:rsidP="00132688">
      <w:pPr>
        <w:autoSpaceDE w:val="0"/>
        <w:autoSpaceDN w:val="0"/>
        <w:spacing w:line="276" w:lineRule="auto"/>
        <w:ind w:left="100" w:right="715"/>
        <w:rPr>
          <w:sz w:val="24"/>
          <w:szCs w:val="24"/>
        </w:rPr>
      </w:pPr>
      <w:r w:rsidRPr="003657BB">
        <w:rPr>
          <w:sz w:val="24"/>
          <w:szCs w:val="24"/>
        </w:rPr>
        <w:t>δ) (ΕΕ) αριθ. 1308/2013 του Ευρωπαϊκού Κοινοβουλίου και του Συμβουλίου, της 17ης Δεκεμβρίου 2013, «για τη θέσπιση κοινής οργάνωσης αγορών γεωργικών προϊόντων και την κατάργηση των κανονισμών (ΕΟΚ) αριθ. 922/72. (ΕΟΚ) αριθ. 234/79, (ΕΚ) αριθ. 1037/2001 και (ΕΚ) αριθ. 1234/2007 του Συμβουλίου» (ΕΕ L 347, 20.12.2013, σ. 671).</w:t>
      </w:r>
    </w:p>
    <w:p w:rsidR="0055683D" w:rsidRPr="003657BB" w:rsidRDefault="0055683D" w:rsidP="00132688">
      <w:pPr>
        <w:autoSpaceDE w:val="0"/>
        <w:autoSpaceDN w:val="0"/>
        <w:spacing w:line="276" w:lineRule="auto"/>
        <w:ind w:left="100" w:right="715"/>
        <w:rPr>
          <w:sz w:val="24"/>
          <w:szCs w:val="24"/>
        </w:rPr>
      </w:pPr>
      <w:r w:rsidRPr="003657BB">
        <w:rPr>
          <w:sz w:val="24"/>
          <w:szCs w:val="24"/>
        </w:rPr>
        <w:t xml:space="preserve">ε) </w:t>
      </w:r>
      <w:r w:rsidRPr="003657BB">
        <w:rPr>
          <w:bCs/>
          <w:sz w:val="24"/>
          <w:szCs w:val="24"/>
        </w:rPr>
        <w:t xml:space="preserve">κατ’ εξουσιοδότηση Κανονισμό (ΕΕ) αριθ. 2017/891 της Επιτροπής, της 13ης Μαρτίου 2017, «για τη συμπλήρωση του κανονισμού (EE) αριθ. 1308/2013 του Ευρωπαϊκού Κοινοβουλίου και του Συμβουλίου όσον αφορά τους τομείς των οπωροκηπευτικών και των μεταποιημένων οπωροκηπευτικών και τη συμπλήρωση του κανονισμού (ΕΕ) αριθ. 1306/2013 του Ευρωπαϊκού Κοινοβουλίου και του Συμβουλίου όσον αφορά τις κυρώσεις που πρέπει να επιβληθούν στους εν λόγω τομείς, καθώς και για την τροποποίηση του εκτελεστικού κανονισμού της Επιτροπής (ΕΕ) αριθ. 543/2011» (ΕΕ </w:t>
      </w:r>
      <w:r w:rsidRPr="003657BB">
        <w:rPr>
          <w:bCs/>
          <w:sz w:val="24"/>
          <w:szCs w:val="24"/>
          <w:lang w:val="en-US"/>
        </w:rPr>
        <w:t>L</w:t>
      </w:r>
      <w:r w:rsidRPr="003657BB">
        <w:rPr>
          <w:bCs/>
          <w:sz w:val="24"/>
          <w:szCs w:val="24"/>
        </w:rPr>
        <w:t xml:space="preserve"> 138, 25.5.2017, σ. 4).</w:t>
      </w:r>
    </w:p>
    <w:p w:rsidR="0055683D" w:rsidRPr="003657BB" w:rsidRDefault="0055683D" w:rsidP="00132688">
      <w:pPr>
        <w:autoSpaceDE w:val="0"/>
        <w:autoSpaceDN w:val="0"/>
        <w:spacing w:line="276" w:lineRule="auto"/>
        <w:ind w:left="100" w:right="715"/>
        <w:rPr>
          <w:sz w:val="24"/>
          <w:szCs w:val="24"/>
        </w:rPr>
      </w:pPr>
      <w:r w:rsidRPr="003657BB">
        <w:rPr>
          <w:bCs/>
          <w:sz w:val="24"/>
          <w:szCs w:val="24"/>
          <w:shd w:val="clear" w:color="auto" w:fill="FFFFFF"/>
        </w:rPr>
        <w:t xml:space="preserve">στ) εκτελεστικό Κανονισμό (ΕΕ) αριθ. 2017/892 </w:t>
      </w:r>
      <w:r w:rsidRPr="003657BB">
        <w:rPr>
          <w:bCs/>
          <w:sz w:val="24"/>
          <w:szCs w:val="24"/>
        </w:rPr>
        <w:t xml:space="preserve">της Επιτροπής, της 13ης Μαρτίου 2017, «για τη θέσπιση κανόνων εφαρμογής του κανονισμού (ΕE) αριθ. 1308/2013 του Ευρωπαϊκού Κοινοβουλίου και του Συμβουλίου όσον αφορά τους τομείς των οπωροκηπευτικών και των μεταποιημένων οπωροκηπευτικών»(ΕΕ </w:t>
      </w:r>
      <w:r w:rsidRPr="003657BB">
        <w:rPr>
          <w:bCs/>
          <w:sz w:val="24"/>
          <w:szCs w:val="24"/>
          <w:lang w:val="en-US"/>
        </w:rPr>
        <w:t>L</w:t>
      </w:r>
      <w:r w:rsidRPr="003657BB">
        <w:rPr>
          <w:bCs/>
          <w:sz w:val="24"/>
          <w:szCs w:val="24"/>
        </w:rPr>
        <w:t xml:space="preserve"> 138, 25.5.2017, σ. 57).</w:t>
      </w:r>
    </w:p>
    <w:p w:rsidR="0055683D" w:rsidRPr="003657BB" w:rsidRDefault="0055683D" w:rsidP="001261D9">
      <w:pPr>
        <w:autoSpaceDE w:val="0"/>
        <w:autoSpaceDN w:val="0"/>
        <w:spacing w:line="276" w:lineRule="auto"/>
        <w:ind w:right="715"/>
        <w:rPr>
          <w:sz w:val="24"/>
          <w:szCs w:val="24"/>
        </w:rPr>
      </w:pPr>
      <w:r w:rsidRPr="003657BB">
        <w:rPr>
          <w:sz w:val="24"/>
          <w:szCs w:val="24"/>
        </w:rPr>
        <w:t xml:space="preserve">ζ) (ΕΕ) αριθ. 543/2011 της Επιτροπής, της 7ης Ιουνίου 2011, «για τη θέσπιση λεπτομερών κανόνων εφαρμογής του κανονισμού (ΕΚ) αριθ. 1234/2007 του Συμβουλίου όσον αφορά τους </w:t>
      </w:r>
      <w:r w:rsidRPr="003657BB">
        <w:rPr>
          <w:sz w:val="24"/>
          <w:szCs w:val="24"/>
        </w:rPr>
        <w:lastRenderedPageBreak/>
        <w:t xml:space="preserve">τομείς των οπωροκηπευτικών και των μεταποιημένων οπωροκηπευτικών» (ΕΕ L 157, 15.6.2011, σ.1). </w:t>
      </w:r>
    </w:p>
    <w:p w:rsidR="0055683D" w:rsidRPr="003657BB" w:rsidRDefault="0055683D" w:rsidP="001261D9">
      <w:pPr>
        <w:autoSpaceDE w:val="0"/>
        <w:autoSpaceDN w:val="0"/>
        <w:spacing w:line="276" w:lineRule="auto"/>
        <w:ind w:right="715" w:firstLine="567"/>
        <w:rPr>
          <w:sz w:val="24"/>
          <w:szCs w:val="24"/>
        </w:rPr>
      </w:pPr>
      <w:r w:rsidRPr="003657BB">
        <w:rPr>
          <w:sz w:val="24"/>
          <w:szCs w:val="24"/>
        </w:rPr>
        <w:t>η) (ΕΕ) αριθ. 229/2013 του Ευρωπαϊκού Κοινοβουλίου και του Συμβουλίου, της 13ης Μαρτίου 2013, «σχετικά με τον καθορισμό ειδικών μέτρων για τη γεωργία στα μικρά νησιά του Αιγαίου και για την κατάργηση του κανονισμού (ΕΚ) αριθ. 1405/2006 του Συμβουλίου» (</w:t>
      </w:r>
      <w:r w:rsidRPr="003657BB">
        <w:rPr>
          <w:sz w:val="24"/>
          <w:szCs w:val="24"/>
          <w:lang w:val="en-US"/>
        </w:rPr>
        <w:t>L</w:t>
      </w:r>
      <w:r w:rsidRPr="003657BB">
        <w:rPr>
          <w:sz w:val="24"/>
          <w:szCs w:val="24"/>
        </w:rPr>
        <w:t xml:space="preserve"> 78, 20.3.2013, σ. 41).</w:t>
      </w:r>
    </w:p>
    <w:p w:rsidR="0055683D" w:rsidRPr="003657BB" w:rsidRDefault="0055683D" w:rsidP="001261D9">
      <w:pPr>
        <w:autoSpaceDE w:val="0"/>
        <w:autoSpaceDN w:val="0"/>
        <w:spacing w:line="276" w:lineRule="auto"/>
        <w:ind w:right="715" w:firstLine="567"/>
        <w:rPr>
          <w:sz w:val="24"/>
          <w:szCs w:val="24"/>
        </w:rPr>
      </w:pPr>
      <w:r w:rsidRPr="003657BB">
        <w:rPr>
          <w:sz w:val="24"/>
          <w:szCs w:val="24"/>
        </w:rPr>
        <w:t xml:space="preserve">θ) </w:t>
      </w:r>
      <w:r w:rsidRPr="003657BB">
        <w:rPr>
          <w:bCs/>
          <w:sz w:val="24"/>
          <w:szCs w:val="24"/>
        </w:rPr>
        <w:t>κατ’ εξουσιοδότηση Κανονισμό (ΕΕ) αριθ. 907/2014 της Επιτροπής, της 11ης Μαρτίου 2014, «για τη συμπλήρωση του κανονισμού (ΕΕ) αριθ. 1306/2013 του Ευρωπαϊκού Κοινοβουλίου και του Συμβουλίου, όσον αφορά τους οργανισμούς πληρωμών και άλλους οργανισμούς, τη δημοσιονομική διαχείριση, την εκκαθάριση λογαριασμών, τις εγγυήσεις και τη χρήση του ευρώ» (</w:t>
      </w:r>
      <w:r w:rsidRPr="003657BB">
        <w:rPr>
          <w:sz w:val="24"/>
          <w:szCs w:val="24"/>
        </w:rPr>
        <w:t xml:space="preserve">ΕΕ L 255, 28.8.2014, σ.18). </w:t>
      </w:r>
    </w:p>
    <w:p w:rsidR="0055683D" w:rsidRPr="003657BB" w:rsidRDefault="0055683D" w:rsidP="001261D9">
      <w:pPr>
        <w:tabs>
          <w:tab w:val="left" w:pos="426"/>
        </w:tabs>
        <w:spacing w:line="276" w:lineRule="auto"/>
        <w:ind w:right="715" w:firstLine="360"/>
        <w:rPr>
          <w:sz w:val="24"/>
          <w:szCs w:val="24"/>
        </w:rPr>
      </w:pPr>
      <w:r w:rsidRPr="003657BB">
        <w:rPr>
          <w:sz w:val="24"/>
          <w:szCs w:val="24"/>
        </w:rPr>
        <w:t xml:space="preserve">3. Την αριθμ. 397/18235/16.2.2017 απόφαση του Υπουργού Αγροτικής Ανάπτυξης και Τροφίμων «Αρμόδια Αρχή, διαδικασία και δικαιολογητικά αναγνώρισης των Οργανώσεων Παραγωγών (Ο.Π.) και των Ενώσεων τους (Ε.Ο.Π.), καθώς και των Ομάδων Παραγωγών (Ομ.Π.)» (Β΄601). </w:t>
      </w:r>
    </w:p>
    <w:p w:rsidR="0055683D" w:rsidRPr="003657BB" w:rsidRDefault="0055683D" w:rsidP="001261D9">
      <w:pPr>
        <w:widowControl/>
        <w:adjustRightInd/>
        <w:spacing w:line="276" w:lineRule="auto"/>
        <w:ind w:right="715" w:firstLine="360"/>
        <w:textAlignment w:val="auto"/>
        <w:rPr>
          <w:sz w:val="24"/>
          <w:szCs w:val="24"/>
        </w:rPr>
      </w:pPr>
      <w:r w:rsidRPr="003657BB">
        <w:rPr>
          <w:sz w:val="24"/>
          <w:szCs w:val="24"/>
        </w:rPr>
        <w:t xml:space="preserve">4. </w:t>
      </w:r>
      <w:r w:rsidR="0032004A" w:rsidRPr="003657BB">
        <w:rPr>
          <w:sz w:val="24"/>
          <w:szCs w:val="24"/>
        </w:rPr>
        <w:t>Το Π.Δ. 83/2019 «Διορισμός Αντιπροέδρου της Κυβέρνησης, Υπουργών, Αναπληρωτών Υπουργών και Υφυπουργών» (ΦΕΚ 121 Α’).</w:t>
      </w:r>
    </w:p>
    <w:p w:rsidR="0055683D" w:rsidRPr="003657BB" w:rsidRDefault="0032004A" w:rsidP="00557827">
      <w:pPr>
        <w:widowControl/>
        <w:adjustRightInd/>
        <w:spacing w:line="276" w:lineRule="auto"/>
        <w:ind w:right="715" w:firstLine="360"/>
        <w:textAlignment w:val="auto"/>
        <w:rPr>
          <w:sz w:val="24"/>
          <w:szCs w:val="24"/>
        </w:rPr>
      </w:pPr>
      <w:r w:rsidRPr="003657BB">
        <w:rPr>
          <w:sz w:val="24"/>
          <w:szCs w:val="24"/>
        </w:rPr>
        <w:t>5. Το Π.Δ. 97/2017 «Οργανισμός του Υπ. Αγροτ. Ανάπτυξης και Τροφίμων» (ΦΕΚ 138 Α’).</w:t>
      </w:r>
    </w:p>
    <w:p w:rsidR="003A2ECE" w:rsidRPr="00240E1E" w:rsidRDefault="00557827" w:rsidP="001261D9">
      <w:pPr>
        <w:autoSpaceDE w:val="0"/>
        <w:autoSpaceDN w:val="0"/>
        <w:spacing w:line="276" w:lineRule="auto"/>
        <w:ind w:right="715" w:firstLine="360"/>
        <w:rPr>
          <w:sz w:val="24"/>
          <w:szCs w:val="24"/>
        </w:rPr>
      </w:pPr>
      <w:r w:rsidRPr="003657BB">
        <w:rPr>
          <w:sz w:val="24"/>
          <w:szCs w:val="24"/>
        </w:rPr>
        <w:t>6</w:t>
      </w:r>
      <w:r w:rsidR="0055683D" w:rsidRPr="003657BB">
        <w:rPr>
          <w:sz w:val="24"/>
          <w:szCs w:val="24"/>
        </w:rPr>
        <w:t xml:space="preserve">. Το γεγονός ότι από τις διατάξεις αυτής της απόφασης δεν προκαλείται δαπάνη σε βάρος του κρατικού προϋπολογισμού. </w:t>
      </w:r>
      <w:r w:rsidR="0055683D" w:rsidRPr="00240E1E">
        <w:rPr>
          <w:sz w:val="24"/>
          <w:szCs w:val="24"/>
        </w:rPr>
        <w:t>Τυχόν εθνική χρηματοδοτική συνδρομή σε εφαρμογή των διατάξεων της παρ. 2 του άρθρου 16 της παρούσας, θα προβλεφθεί εντός των ανώτατων ορίων του ΜΠΔΣ 2018-2021, ν. 4472/2017 (Α’ 74), όπως ισχύει και θα εγκριθεί με ΚΥΑ του Υπουργού Αγροτικής Ανάπτυξης &amp; Τροφίμων κ</w:t>
      </w:r>
      <w:r w:rsidR="00240E1E" w:rsidRPr="00240E1E">
        <w:rPr>
          <w:sz w:val="24"/>
          <w:szCs w:val="24"/>
        </w:rPr>
        <w:t>αι του Αν. Υπουργού Οικονομικών.</w:t>
      </w:r>
      <w:r w:rsidR="005668DC" w:rsidRPr="00240E1E">
        <w:rPr>
          <w:sz w:val="24"/>
          <w:szCs w:val="24"/>
        </w:rPr>
        <w:t xml:space="preserve"> </w:t>
      </w:r>
    </w:p>
    <w:p w:rsidR="0055683D" w:rsidRPr="003A2ECE" w:rsidRDefault="005668DC" w:rsidP="003A2ECE">
      <w:pPr>
        <w:autoSpaceDE w:val="0"/>
        <w:autoSpaceDN w:val="0"/>
        <w:spacing w:line="276" w:lineRule="auto"/>
        <w:ind w:right="715"/>
        <w:jc w:val="center"/>
        <w:rPr>
          <w:sz w:val="24"/>
          <w:szCs w:val="24"/>
        </w:rPr>
      </w:pPr>
      <w:r w:rsidRPr="003A2ECE">
        <w:rPr>
          <w:sz w:val="24"/>
          <w:szCs w:val="24"/>
        </w:rPr>
        <w:t>αποφασίζουμε:</w:t>
      </w:r>
    </w:p>
    <w:p w:rsidR="005668DC" w:rsidRPr="003657BB" w:rsidRDefault="005668DC" w:rsidP="001261D9">
      <w:pPr>
        <w:autoSpaceDE w:val="0"/>
        <w:autoSpaceDN w:val="0"/>
        <w:spacing w:line="276" w:lineRule="auto"/>
        <w:ind w:right="715" w:firstLine="360"/>
        <w:rPr>
          <w:color w:val="FF0000"/>
          <w:sz w:val="24"/>
          <w:szCs w:val="24"/>
        </w:rPr>
      </w:pPr>
    </w:p>
    <w:p w:rsidR="0055683D" w:rsidRPr="003657BB" w:rsidRDefault="0055683D" w:rsidP="00132688">
      <w:pPr>
        <w:widowControl/>
        <w:autoSpaceDE w:val="0"/>
        <w:autoSpaceDN w:val="0"/>
        <w:spacing w:line="240" w:lineRule="auto"/>
        <w:ind w:left="800" w:right="715"/>
        <w:jc w:val="left"/>
        <w:textAlignment w:val="auto"/>
        <w:rPr>
          <w:sz w:val="24"/>
          <w:szCs w:val="24"/>
        </w:rPr>
      </w:pPr>
    </w:p>
    <w:p w:rsidR="005668DC" w:rsidRPr="003657BB" w:rsidRDefault="0055683D" w:rsidP="00132688">
      <w:pPr>
        <w:spacing w:line="240" w:lineRule="auto"/>
        <w:ind w:left="800" w:right="715"/>
        <w:rPr>
          <w:b/>
          <w:bCs/>
          <w:sz w:val="24"/>
          <w:szCs w:val="24"/>
        </w:rPr>
      </w:pPr>
      <w:r w:rsidRPr="003657BB">
        <w:rPr>
          <w:b/>
          <w:bCs/>
          <w:sz w:val="24"/>
          <w:szCs w:val="24"/>
        </w:rPr>
        <w:t>Άρθρο 1</w:t>
      </w:r>
      <w:r w:rsidR="00493222" w:rsidRPr="003657BB">
        <w:rPr>
          <w:b/>
          <w:bCs/>
          <w:sz w:val="24"/>
          <w:szCs w:val="24"/>
        </w:rPr>
        <w:t xml:space="preserve">.   </w:t>
      </w:r>
    </w:p>
    <w:p w:rsidR="0055683D" w:rsidRPr="003657BB" w:rsidRDefault="0055683D" w:rsidP="00132688">
      <w:pPr>
        <w:spacing w:line="240" w:lineRule="auto"/>
        <w:ind w:left="800" w:right="715"/>
        <w:rPr>
          <w:sz w:val="24"/>
          <w:szCs w:val="24"/>
        </w:rPr>
      </w:pPr>
      <w:r w:rsidRPr="003657BB">
        <w:rPr>
          <w:b/>
          <w:sz w:val="24"/>
          <w:szCs w:val="24"/>
        </w:rPr>
        <w:t xml:space="preserve">Τροποποίηση της </w:t>
      </w:r>
      <w:r w:rsidR="00493222" w:rsidRPr="003657BB">
        <w:rPr>
          <w:b/>
          <w:sz w:val="24"/>
          <w:szCs w:val="24"/>
        </w:rPr>
        <w:t>υπ’ αριθ. 4270/139407/28.12.2017 Α</w:t>
      </w:r>
      <w:r w:rsidRPr="003657BB">
        <w:rPr>
          <w:b/>
          <w:sz w:val="24"/>
          <w:szCs w:val="24"/>
        </w:rPr>
        <w:t>πόφασης (Β΄5/5.1.2018).</w:t>
      </w:r>
    </w:p>
    <w:p w:rsidR="0055683D" w:rsidRPr="003657BB" w:rsidRDefault="0055683D" w:rsidP="00132688">
      <w:pPr>
        <w:widowControl/>
        <w:autoSpaceDE w:val="0"/>
        <w:autoSpaceDN w:val="0"/>
        <w:spacing w:line="240" w:lineRule="auto"/>
        <w:ind w:left="800" w:right="715"/>
        <w:textAlignment w:val="auto"/>
        <w:rPr>
          <w:sz w:val="24"/>
          <w:szCs w:val="24"/>
        </w:rPr>
      </w:pPr>
    </w:p>
    <w:p w:rsidR="0055683D" w:rsidRPr="003657BB" w:rsidRDefault="0055683D" w:rsidP="005668DC">
      <w:pPr>
        <w:widowControl/>
        <w:autoSpaceDE w:val="0"/>
        <w:autoSpaceDN w:val="0"/>
        <w:spacing w:line="240" w:lineRule="auto"/>
        <w:ind w:right="715"/>
        <w:textAlignment w:val="auto"/>
        <w:rPr>
          <w:sz w:val="24"/>
          <w:szCs w:val="24"/>
        </w:rPr>
      </w:pPr>
      <w:r w:rsidRPr="003657BB">
        <w:rPr>
          <w:sz w:val="24"/>
          <w:szCs w:val="24"/>
        </w:rPr>
        <w:t xml:space="preserve"> Η αριθμ.</w:t>
      </w:r>
      <w:r w:rsidR="005668DC" w:rsidRPr="003657BB">
        <w:rPr>
          <w:sz w:val="24"/>
          <w:szCs w:val="24"/>
        </w:rPr>
        <w:t xml:space="preserve"> </w:t>
      </w:r>
      <w:r w:rsidRPr="003657BB">
        <w:rPr>
          <w:sz w:val="24"/>
          <w:szCs w:val="24"/>
        </w:rPr>
        <w:t>4270/139407/28.12.2017 απόφαση του Υπουργού και του Υφυπουργού Αγροτικής Ανάπτυξης και Τροφίμων «Kαθορισμός των αναγκαίων συμπληρωματικών μέτρων για την εφαρμογή των Κανονισμών (ΕΕ) αριθμ. 1308/2013 του Ευρωπαϊκού Κοινοβουλίου και του Συμβουλίου (EE L 347, της 20.12.2013, σ. 671), (ΕΕ) αριθ. 2017/891 της Επιτροπής (ΕΕ L 138, της 25.5.2017, σ. 4) και (ΕΕ) αριθ. 2017/892 της Επιτροπής (ΕΕ L 138, της 25.5.2017, σ. 57), σχετικά με τα κριτήρια αναγνώρισης Οργανώσεων Παραγωγών του τομέα των οπωροκηπευτικών και την Εθνική Στρατηγική για βιώσιμα Επιχειρησιακά Προγράμματα στον τομέα των Οπωροκηπευτικών» (Β΄5/5.1.2018), τροποποιείται ως ακολούθως:</w:t>
      </w:r>
    </w:p>
    <w:p w:rsidR="0055683D" w:rsidRPr="003657BB" w:rsidRDefault="0055683D" w:rsidP="005668DC">
      <w:pPr>
        <w:widowControl/>
        <w:autoSpaceDE w:val="0"/>
        <w:autoSpaceDN w:val="0"/>
        <w:spacing w:line="240" w:lineRule="auto"/>
        <w:ind w:right="715"/>
        <w:textAlignment w:val="auto"/>
        <w:rPr>
          <w:sz w:val="24"/>
          <w:szCs w:val="24"/>
        </w:rPr>
      </w:pPr>
    </w:p>
    <w:p w:rsidR="0086189F" w:rsidRDefault="0055683D" w:rsidP="0086189F">
      <w:pPr>
        <w:pStyle w:val="af"/>
        <w:widowControl/>
        <w:numPr>
          <w:ilvl w:val="0"/>
          <w:numId w:val="9"/>
        </w:numPr>
        <w:autoSpaceDE w:val="0"/>
        <w:autoSpaceDN w:val="0"/>
        <w:spacing w:line="240" w:lineRule="auto"/>
        <w:ind w:left="284" w:right="715" w:hanging="284"/>
        <w:jc w:val="left"/>
        <w:textAlignment w:val="auto"/>
        <w:rPr>
          <w:sz w:val="24"/>
          <w:szCs w:val="24"/>
        </w:rPr>
      </w:pPr>
      <w:r w:rsidRPr="003657BB">
        <w:rPr>
          <w:sz w:val="24"/>
          <w:szCs w:val="24"/>
        </w:rPr>
        <w:t xml:space="preserve"> </w:t>
      </w:r>
      <w:r w:rsidR="0086189F" w:rsidRPr="00DF3B36">
        <w:rPr>
          <w:sz w:val="24"/>
          <w:szCs w:val="24"/>
        </w:rPr>
        <w:t xml:space="preserve">Το εδάφιο (4)β  της παραγράφου 3 του άρθρου 2,  αντικαθίσταται </w:t>
      </w:r>
      <w:r w:rsidR="0086189F">
        <w:rPr>
          <w:sz w:val="24"/>
          <w:szCs w:val="24"/>
        </w:rPr>
        <w:t>με το ακόλουθο κείμενο:</w:t>
      </w:r>
    </w:p>
    <w:p w:rsidR="0086189F" w:rsidRPr="00DF3B36" w:rsidRDefault="0086189F" w:rsidP="0086189F">
      <w:pPr>
        <w:widowControl/>
        <w:tabs>
          <w:tab w:val="left" w:pos="1418"/>
        </w:tabs>
        <w:autoSpaceDE w:val="0"/>
        <w:autoSpaceDN w:val="0"/>
        <w:spacing w:line="240" w:lineRule="auto"/>
        <w:ind w:right="715"/>
        <w:jc w:val="left"/>
        <w:textAlignment w:val="auto"/>
        <w:rPr>
          <w:color w:val="000000" w:themeColor="text1"/>
          <w:sz w:val="24"/>
          <w:szCs w:val="24"/>
        </w:rPr>
      </w:pPr>
      <w:r>
        <w:rPr>
          <w:sz w:val="24"/>
          <w:szCs w:val="24"/>
        </w:rPr>
        <w:lastRenderedPageBreak/>
        <w:t>«</w:t>
      </w:r>
      <w:r w:rsidRPr="00DF3B36">
        <w:rPr>
          <w:sz w:val="24"/>
          <w:szCs w:val="24"/>
        </w:rPr>
        <w:t>Πολυτεμαχισμός</w:t>
      </w:r>
      <w:r w:rsidRPr="00DF3B36">
        <w:rPr>
          <w:color w:val="000000" w:themeColor="text1"/>
          <w:sz w:val="24"/>
          <w:szCs w:val="24"/>
        </w:rPr>
        <w:t>, δηλαδή μικρά αγροτεμάχια τα οποία μπορεί να είναι απομακρυσμένα μεταξύ τους, με αποτέλεσμα να μην είναι αποτελεσματική η χρήση των συντελεστών παραγωγής.</w:t>
      </w:r>
      <w:r>
        <w:rPr>
          <w:color w:val="000000" w:themeColor="text1"/>
          <w:sz w:val="24"/>
          <w:szCs w:val="24"/>
        </w:rPr>
        <w:t>»</w:t>
      </w:r>
    </w:p>
    <w:p w:rsidR="00740C20" w:rsidRPr="003657BB" w:rsidRDefault="00740C20" w:rsidP="005668DC">
      <w:pPr>
        <w:widowControl/>
        <w:autoSpaceDE w:val="0"/>
        <w:autoSpaceDN w:val="0"/>
        <w:spacing w:line="240" w:lineRule="auto"/>
        <w:ind w:right="715"/>
        <w:jc w:val="left"/>
        <w:textAlignment w:val="auto"/>
        <w:rPr>
          <w:sz w:val="24"/>
          <w:szCs w:val="24"/>
        </w:rPr>
      </w:pPr>
    </w:p>
    <w:p w:rsidR="00740C20" w:rsidRPr="003657BB" w:rsidRDefault="00740C20" w:rsidP="005668DC">
      <w:pPr>
        <w:widowControl/>
        <w:autoSpaceDE w:val="0"/>
        <w:autoSpaceDN w:val="0"/>
        <w:spacing w:line="240" w:lineRule="auto"/>
        <w:ind w:right="715"/>
        <w:jc w:val="left"/>
        <w:textAlignment w:val="auto"/>
        <w:rPr>
          <w:sz w:val="24"/>
          <w:szCs w:val="24"/>
        </w:rPr>
      </w:pPr>
    </w:p>
    <w:p w:rsidR="00740C20" w:rsidRPr="003657BB" w:rsidRDefault="00F82F49" w:rsidP="005668DC">
      <w:pPr>
        <w:widowControl/>
        <w:autoSpaceDE w:val="0"/>
        <w:autoSpaceDN w:val="0"/>
        <w:spacing w:line="240" w:lineRule="auto"/>
        <w:ind w:right="715"/>
        <w:jc w:val="left"/>
        <w:textAlignment w:val="auto"/>
        <w:rPr>
          <w:color w:val="000000" w:themeColor="text1"/>
          <w:sz w:val="24"/>
          <w:szCs w:val="24"/>
        </w:rPr>
      </w:pPr>
      <w:r w:rsidRPr="003657BB">
        <w:rPr>
          <w:color w:val="000000" w:themeColor="text1"/>
          <w:sz w:val="24"/>
          <w:szCs w:val="24"/>
        </w:rPr>
        <w:t>2</w:t>
      </w:r>
      <w:r w:rsidR="00740C20" w:rsidRPr="003657BB">
        <w:rPr>
          <w:color w:val="000000" w:themeColor="text1"/>
          <w:sz w:val="24"/>
          <w:szCs w:val="24"/>
        </w:rPr>
        <w:t xml:space="preserve">. </w:t>
      </w:r>
      <w:r w:rsidR="00466507">
        <w:rPr>
          <w:sz w:val="24"/>
          <w:szCs w:val="24"/>
        </w:rPr>
        <w:t>Στ</w:t>
      </w:r>
      <w:r w:rsidR="000545BD">
        <w:rPr>
          <w:sz w:val="24"/>
          <w:szCs w:val="24"/>
        </w:rPr>
        <w:t>ην</w:t>
      </w:r>
      <w:r w:rsidR="002D5DD5">
        <w:rPr>
          <w:sz w:val="24"/>
          <w:szCs w:val="24"/>
        </w:rPr>
        <w:t xml:space="preserve"> </w:t>
      </w:r>
      <w:r w:rsidR="008427AE">
        <w:rPr>
          <w:sz w:val="24"/>
          <w:szCs w:val="24"/>
        </w:rPr>
        <w:t>παράγραφο 8 του Άρθρου 6 προστίθεται εδάφιο</w:t>
      </w:r>
      <w:r w:rsidR="002F4C46" w:rsidRPr="003657BB">
        <w:rPr>
          <w:color w:val="000000" w:themeColor="text1"/>
          <w:sz w:val="24"/>
          <w:szCs w:val="24"/>
        </w:rPr>
        <w:t xml:space="preserve"> </w:t>
      </w:r>
      <w:r w:rsidR="00740C20" w:rsidRPr="003657BB">
        <w:rPr>
          <w:color w:val="000000" w:themeColor="text1"/>
          <w:sz w:val="24"/>
          <w:szCs w:val="24"/>
        </w:rPr>
        <w:t xml:space="preserve">ως εξής: </w:t>
      </w:r>
    </w:p>
    <w:p w:rsidR="00740C20" w:rsidRPr="003657BB" w:rsidRDefault="00740C20" w:rsidP="005668DC">
      <w:pPr>
        <w:widowControl/>
        <w:autoSpaceDE w:val="0"/>
        <w:autoSpaceDN w:val="0"/>
        <w:spacing w:line="240" w:lineRule="auto"/>
        <w:ind w:right="715"/>
        <w:jc w:val="left"/>
        <w:textAlignment w:val="auto"/>
        <w:rPr>
          <w:color w:val="000000" w:themeColor="text1"/>
          <w:sz w:val="24"/>
          <w:szCs w:val="24"/>
        </w:rPr>
      </w:pPr>
    </w:p>
    <w:p w:rsidR="00020D3B" w:rsidRDefault="005668DC" w:rsidP="00020D3B">
      <w:pPr>
        <w:widowControl/>
        <w:tabs>
          <w:tab w:val="left" w:pos="1418"/>
        </w:tabs>
        <w:autoSpaceDE w:val="0"/>
        <w:autoSpaceDN w:val="0"/>
        <w:spacing w:line="240" w:lineRule="auto"/>
        <w:ind w:right="715"/>
        <w:jc w:val="left"/>
        <w:textAlignment w:val="auto"/>
        <w:rPr>
          <w:color w:val="000000" w:themeColor="text1"/>
          <w:sz w:val="24"/>
          <w:szCs w:val="24"/>
        </w:rPr>
      </w:pPr>
      <w:r w:rsidRPr="003657BB">
        <w:rPr>
          <w:color w:val="000000" w:themeColor="text1"/>
          <w:sz w:val="24"/>
          <w:szCs w:val="24"/>
        </w:rPr>
        <w:t>«</w:t>
      </w:r>
      <w:r w:rsidR="00740C20" w:rsidRPr="003657BB">
        <w:rPr>
          <w:color w:val="000000" w:themeColor="text1"/>
          <w:sz w:val="24"/>
          <w:szCs w:val="24"/>
        </w:rPr>
        <w:t>Γεωργο</w:t>
      </w:r>
      <w:r w:rsidR="00831F98" w:rsidRPr="003657BB">
        <w:rPr>
          <w:color w:val="000000" w:themeColor="text1"/>
          <w:sz w:val="24"/>
          <w:szCs w:val="24"/>
        </w:rPr>
        <w:t>-</w:t>
      </w:r>
      <w:r w:rsidR="00740C20" w:rsidRPr="003657BB">
        <w:rPr>
          <w:color w:val="000000" w:themeColor="text1"/>
          <w:sz w:val="24"/>
          <w:szCs w:val="24"/>
        </w:rPr>
        <w:t xml:space="preserve">περιβαλλοντικές δράσεις </w:t>
      </w:r>
      <w:r w:rsidR="00831F98" w:rsidRPr="003657BB">
        <w:rPr>
          <w:color w:val="000000" w:themeColor="text1"/>
          <w:sz w:val="24"/>
          <w:szCs w:val="24"/>
        </w:rPr>
        <w:t>που ενισχύονται ε</w:t>
      </w:r>
      <w:r w:rsidR="00740C20" w:rsidRPr="003657BB">
        <w:rPr>
          <w:color w:val="000000" w:themeColor="text1"/>
          <w:sz w:val="24"/>
          <w:szCs w:val="24"/>
        </w:rPr>
        <w:t xml:space="preserve">ίναι οι </w:t>
      </w:r>
      <w:r w:rsidR="00831F98" w:rsidRPr="003657BB">
        <w:rPr>
          <w:color w:val="000000" w:themeColor="text1"/>
          <w:sz w:val="24"/>
          <w:szCs w:val="24"/>
        </w:rPr>
        <w:t xml:space="preserve">δράσεις υπ’ αρ. </w:t>
      </w:r>
      <w:r w:rsidR="00704454" w:rsidRPr="003657BB">
        <w:rPr>
          <w:color w:val="000000" w:themeColor="text1"/>
          <w:sz w:val="24"/>
          <w:szCs w:val="24"/>
        </w:rPr>
        <w:t xml:space="preserve"> 4, 5, 7, 8</w:t>
      </w:r>
      <w:r w:rsidR="00740C20" w:rsidRPr="003657BB">
        <w:rPr>
          <w:color w:val="000000" w:themeColor="text1"/>
          <w:sz w:val="24"/>
          <w:szCs w:val="24"/>
        </w:rPr>
        <w:t xml:space="preserve"> και 10</w:t>
      </w:r>
      <w:r w:rsidR="00553AB2" w:rsidRPr="003657BB">
        <w:rPr>
          <w:color w:val="000000" w:themeColor="text1"/>
          <w:sz w:val="24"/>
          <w:szCs w:val="24"/>
        </w:rPr>
        <w:t xml:space="preserve"> τ</w:t>
      </w:r>
      <w:r w:rsidR="00831F98" w:rsidRPr="003657BB">
        <w:rPr>
          <w:color w:val="000000" w:themeColor="text1"/>
          <w:sz w:val="24"/>
          <w:szCs w:val="24"/>
        </w:rPr>
        <w:t>ου άρθρου 7 της παρούσας</w:t>
      </w:r>
      <w:r w:rsidR="00740C20" w:rsidRPr="003657BB">
        <w:rPr>
          <w:color w:val="000000" w:themeColor="text1"/>
          <w:sz w:val="24"/>
          <w:szCs w:val="24"/>
        </w:rPr>
        <w:t>.</w:t>
      </w:r>
      <w:r w:rsidRPr="003657BB">
        <w:rPr>
          <w:color w:val="000000" w:themeColor="text1"/>
          <w:sz w:val="24"/>
          <w:szCs w:val="24"/>
        </w:rPr>
        <w:t>»</w:t>
      </w:r>
    </w:p>
    <w:p w:rsidR="00020D3B" w:rsidRDefault="00020D3B" w:rsidP="00020D3B">
      <w:pPr>
        <w:widowControl/>
        <w:tabs>
          <w:tab w:val="left" w:pos="1418"/>
        </w:tabs>
        <w:autoSpaceDE w:val="0"/>
        <w:autoSpaceDN w:val="0"/>
        <w:spacing w:line="240" w:lineRule="auto"/>
        <w:ind w:right="715"/>
        <w:jc w:val="left"/>
        <w:textAlignment w:val="auto"/>
        <w:rPr>
          <w:color w:val="000000" w:themeColor="text1"/>
          <w:sz w:val="24"/>
          <w:szCs w:val="24"/>
        </w:rPr>
      </w:pPr>
    </w:p>
    <w:p w:rsidR="00642A91" w:rsidRPr="00020D3B" w:rsidDel="00E3622D" w:rsidRDefault="00020D3B" w:rsidP="00020D3B">
      <w:pPr>
        <w:widowControl/>
        <w:tabs>
          <w:tab w:val="left" w:pos="1418"/>
        </w:tabs>
        <w:autoSpaceDE w:val="0"/>
        <w:autoSpaceDN w:val="0"/>
        <w:spacing w:line="240" w:lineRule="auto"/>
        <w:ind w:right="715"/>
        <w:jc w:val="left"/>
        <w:textAlignment w:val="auto"/>
        <w:rPr>
          <w:del w:id="0" w:author="elena" w:date="2019-09-26T08:26:00Z"/>
          <w:color w:val="000000" w:themeColor="text1"/>
          <w:sz w:val="24"/>
          <w:szCs w:val="24"/>
        </w:rPr>
      </w:pPr>
      <w:r w:rsidRPr="00020D3B">
        <w:rPr>
          <w:color w:val="000000" w:themeColor="text1"/>
          <w:sz w:val="24"/>
          <w:szCs w:val="24"/>
        </w:rPr>
        <w:t>3.</w:t>
      </w:r>
      <w:r>
        <w:rPr>
          <w:color w:val="000000" w:themeColor="text1"/>
          <w:sz w:val="24"/>
          <w:szCs w:val="24"/>
        </w:rPr>
        <w:t>Το 2</w:t>
      </w:r>
      <w:r w:rsidRPr="00020D3B">
        <w:rPr>
          <w:color w:val="000000" w:themeColor="text1"/>
          <w:sz w:val="24"/>
          <w:szCs w:val="24"/>
          <w:vertAlign w:val="superscript"/>
        </w:rPr>
        <w:t>ο</w:t>
      </w:r>
      <w:r>
        <w:rPr>
          <w:color w:val="000000" w:themeColor="text1"/>
          <w:sz w:val="24"/>
          <w:szCs w:val="24"/>
        </w:rPr>
        <w:t xml:space="preserve"> εδάφιο της παρ. 1 του σημείου Γ</w:t>
      </w:r>
      <w:r w:rsidRPr="00020D3B">
        <w:rPr>
          <w:color w:val="000000" w:themeColor="text1"/>
          <w:sz w:val="24"/>
          <w:szCs w:val="24"/>
        </w:rPr>
        <w:t xml:space="preserve"> </w:t>
      </w:r>
      <w:r w:rsidR="00E3622D">
        <w:rPr>
          <w:sz w:val="24"/>
          <w:szCs w:val="24"/>
        </w:rPr>
        <w:t>α</w:t>
      </w:r>
      <w:r w:rsidR="0055683D" w:rsidRPr="00642A91">
        <w:rPr>
          <w:sz w:val="24"/>
          <w:szCs w:val="24"/>
        </w:rPr>
        <w:t>ντικαθίσταται</w:t>
      </w:r>
      <w:r>
        <w:rPr>
          <w:sz w:val="24"/>
          <w:szCs w:val="24"/>
        </w:rPr>
        <w:t xml:space="preserve"> ως εξής: </w:t>
      </w:r>
      <w:r w:rsidR="0098388A">
        <w:rPr>
          <w:sz w:val="24"/>
          <w:szCs w:val="24"/>
        </w:rPr>
        <w:t xml:space="preserve">  </w:t>
      </w:r>
    </w:p>
    <w:p w:rsidR="0055683D" w:rsidRPr="00642A91" w:rsidRDefault="0055683D" w:rsidP="00642A91">
      <w:pPr>
        <w:spacing w:before="100" w:beforeAutospacing="1" w:line="261" w:lineRule="atLeast"/>
        <w:ind w:right="715"/>
        <w:rPr>
          <w:sz w:val="24"/>
          <w:szCs w:val="24"/>
        </w:rPr>
      </w:pPr>
      <w:r w:rsidRPr="00642A91">
        <w:rPr>
          <w:sz w:val="24"/>
          <w:szCs w:val="24"/>
        </w:rPr>
        <w:t>«</w:t>
      </w:r>
      <w:r w:rsidR="001E19E5" w:rsidRPr="00642A91">
        <w:rPr>
          <w:sz w:val="24"/>
          <w:szCs w:val="24"/>
        </w:rPr>
        <w:t xml:space="preserve">Στο καταστατικό πρέπει να περιλαμβάνονται τουλάχιστον τα διαλαμβανόμενα στο άρθρο 153 του Καν. (ΕΕ) 1308/2013 και στην παράγραφο 3 του άρθρου 25 του Καν.(ΕΕ) 2017/891 </w:t>
      </w:r>
      <w:r w:rsidRPr="00530787">
        <w:rPr>
          <w:sz w:val="24"/>
          <w:szCs w:val="24"/>
        </w:rPr>
        <w:t>καθώς και τα προβλεπόμενα του σημείου (ββ)) της παρ. 1.Α του άρθρου 4 της αριθμ. 397/18235/16-02-2017 (B΄601) Υπουργικής Απόφασης, όπως ισχύει.</w:t>
      </w:r>
      <w:r w:rsidRPr="00642A91">
        <w:rPr>
          <w:sz w:val="24"/>
          <w:szCs w:val="24"/>
        </w:rPr>
        <w:t>»</w:t>
      </w:r>
    </w:p>
    <w:p w:rsidR="0055683D" w:rsidRPr="003657BB" w:rsidRDefault="0055683D" w:rsidP="005668DC">
      <w:pPr>
        <w:widowControl/>
        <w:autoSpaceDE w:val="0"/>
        <w:autoSpaceDN w:val="0"/>
        <w:spacing w:line="240" w:lineRule="auto"/>
        <w:ind w:right="715"/>
        <w:jc w:val="left"/>
        <w:textAlignment w:val="auto"/>
        <w:rPr>
          <w:sz w:val="24"/>
          <w:szCs w:val="24"/>
        </w:rPr>
      </w:pPr>
    </w:p>
    <w:p w:rsidR="0055683D" w:rsidRPr="003657BB" w:rsidRDefault="0055683D" w:rsidP="005668DC">
      <w:pPr>
        <w:spacing w:line="240" w:lineRule="auto"/>
        <w:ind w:right="715"/>
        <w:rPr>
          <w:sz w:val="24"/>
          <w:szCs w:val="24"/>
        </w:rPr>
      </w:pPr>
    </w:p>
    <w:p w:rsidR="0060629C" w:rsidRPr="003657BB" w:rsidRDefault="0060629C" w:rsidP="0060629C">
      <w:pPr>
        <w:spacing w:line="261" w:lineRule="atLeast"/>
        <w:ind w:right="715"/>
        <w:rPr>
          <w:sz w:val="24"/>
          <w:szCs w:val="24"/>
        </w:rPr>
      </w:pPr>
      <w:r w:rsidRPr="003657BB">
        <w:rPr>
          <w:sz w:val="24"/>
          <w:szCs w:val="24"/>
        </w:rPr>
        <w:t>4.</w:t>
      </w:r>
      <w:r w:rsidR="00642A91">
        <w:rPr>
          <w:sz w:val="24"/>
          <w:szCs w:val="24"/>
        </w:rPr>
        <w:t xml:space="preserve"> Μετά το δεύτερο εδάφιο της περίπτωσης</w:t>
      </w:r>
      <w:r w:rsidRPr="003657BB">
        <w:rPr>
          <w:sz w:val="24"/>
          <w:szCs w:val="24"/>
        </w:rPr>
        <w:t xml:space="preserve"> 6.6 της παρ</w:t>
      </w:r>
      <w:r w:rsidR="00642A91">
        <w:rPr>
          <w:sz w:val="24"/>
          <w:szCs w:val="24"/>
        </w:rPr>
        <w:t xml:space="preserve">αγράφου 6 του άρθρου 12 προστίθεται </w:t>
      </w:r>
      <w:r w:rsidRPr="003657BB">
        <w:rPr>
          <w:sz w:val="24"/>
          <w:szCs w:val="24"/>
        </w:rPr>
        <w:t>εδάφιο</w:t>
      </w:r>
      <w:r w:rsidR="00642A91">
        <w:rPr>
          <w:sz w:val="24"/>
          <w:szCs w:val="24"/>
        </w:rPr>
        <w:t xml:space="preserve"> ως εξής</w:t>
      </w:r>
      <w:r w:rsidRPr="003657BB">
        <w:rPr>
          <w:sz w:val="24"/>
          <w:szCs w:val="24"/>
        </w:rPr>
        <w:t>:</w:t>
      </w:r>
    </w:p>
    <w:p w:rsidR="0060629C" w:rsidRPr="003657BB" w:rsidRDefault="0060629C" w:rsidP="0060629C">
      <w:pPr>
        <w:spacing w:line="261" w:lineRule="atLeast"/>
        <w:ind w:right="715"/>
        <w:rPr>
          <w:sz w:val="24"/>
          <w:szCs w:val="24"/>
        </w:rPr>
      </w:pPr>
      <w:r w:rsidRPr="003657BB">
        <w:rPr>
          <w:sz w:val="24"/>
          <w:szCs w:val="24"/>
        </w:rPr>
        <w:tab/>
        <w:t xml:space="preserve">«Σε περίπτωση υποβολής αίτησης τροποποίησης ΕΠ, οι ΟΠ/ΕΟΠ υποχρεούνται να προσκομίζουν προσφορές μόνο για δράσεις που τροποποιούνται και για νέες δράσεις. Επί πλέον δεν απαιτείται η προσκόμιση εκ νέου δικαιολογητικών για τις ήδη εγκεκριμένες δράσεις. </w:t>
      </w:r>
    </w:p>
    <w:p w:rsidR="0060629C" w:rsidRPr="003657BB" w:rsidRDefault="0060629C" w:rsidP="005668DC">
      <w:pPr>
        <w:spacing w:line="240" w:lineRule="auto"/>
        <w:ind w:right="715"/>
        <w:rPr>
          <w:sz w:val="24"/>
          <w:szCs w:val="24"/>
        </w:rPr>
      </w:pPr>
    </w:p>
    <w:p w:rsidR="0055683D" w:rsidRPr="003657BB" w:rsidRDefault="0060629C" w:rsidP="005668DC">
      <w:pPr>
        <w:widowControl/>
        <w:tabs>
          <w:tab w:val="left" w:pos="142"/>
        </w:tabs>
        <w:autoSpaceDE w:val="0"/>
        <w:autoSpaceDN w:val="0"/>
        <w:spacing w:line="280" w:lineRule="exact"/>
        <w:ind w:right="715"/>
        <w:jc w:val="left"/>
        <w:textAlignment w:val="auto"/>
        <w:rPr>
          <w:bCs/>
          <w:sz w:val="24"/>
          <w:szCs w:val="24"/>
        </w:rPr>
      </w:pPr>
      <w:r w:rsidRPr="003657BB">
        <w:rPr>
          <w:sz w:val="24"/>
          <w:szCs w:val="24"/>
        </w:rPr>
        <w:t>5</w:t>
      </w:r>
      <w:r w:rsidR="00CE1AC5" w:rsidRPr="003657BB">
        <w:rPr>
          <w:sz w:val="24"/>
          <w:szCs w:val="24"/>
        </w:rPr>
        <w:t>.</w:t>
      </w:r>
      <w:r w:rsidR="00465517">
        <w:rPr>
          <w:sz w:val="24"/>
          <w:szCs w:val="24"/>
        </w:rPr>
        <w:t xml:space="preserve">   Η παρ.</w:t>
      </w:r>
      <w:r w:rsidR="0055683D" w:rsidRPr="003657BB">
        <w:rPr>
          <w:sz w:val="24"/>
          <w:szCs w:val="24"/>
        </w:rPr>
        <w:t xml:space="preserve"> 7.6 του άρθρου 12 αντικαθίσταται ως ακολούθως:</w:t>
      </w:r>
    </w:p>
    <w:p w:rsidR="00A16D10" w:rsidRPr="003657BB" w:rsidRDefault="00A16D10" w:rsidP="005668DC">
      <w:pPr>
        <w:widowControl/>
        <w:tabs>
          <w:tab w:val="left" w:pos="142"/>
        </w:tabs>
        <w:autoSpaceDE w:val="0"/>
        <w:autoSpaceDN w:val="0"/>
        <w:spacing w:line="280" w:lineRule="exact"/>
        <w:ind w:right="715"/>
        <w:jc w:val="left"/>
        <w:textAlignment w:val="auto"/>
        <w:rPr>
          <w:bCs/>
          <w:sz w:val="24"/>
          <w:szCs w:val="24"/>
        </w:rPr>
      </w:pPr>
    </w:p>
    <w:p w:rsidR="0055683D" w:rsidRPr="003657BB" w:rsidRDefault="002479D1" w:rsidP="00261C86">
      <w:pPr>
        <w:widowControl/>
        <w:tabs>
          <w:tab w:val="left" w:pos="142"/>
        </w:tabs>
        <w:autoSpaceDE w:val="0"/>
        <w:autoSpaceDN w:val="0"/>
        <w:spacing w:line="280" w:lineRule="exact"/>
        <w:ind w:right="715"/>
        <w:textAlignment w:val="auto"/>
        <w:rPr>
          <w:bCs/>
          <w:sz w:val="24"/>
          <w:szCs w:val="24"/>
        </w:rPr>
      </w:pPr>
      <w:r>
        <w:rPr>
          <w:sz w:val="24"/>
          <w:szCs w:val="24"/>
        </w:rPr>
        <w:t xml:space="preserve">«Στις </w:t>
      </w:r>
      <w:r w:rsidR="0055683D" w:rsidRPr="003657BB">
        <w:rPr>
          <w:sz w:val="24"/>
          <w:szCs w:val="24"/>
        </w:rPr>
        <w:t>περιπτώσεις εξατομικευμένων δράσεων οι</w:t>
      </w:r>
      <w:r w:rsidR="0055683D" w:rsidRPr="003657BB">
        <w:rPr>
          <w:bCs/>
          <w:sz w:val="24"/>
          <w:szCs w:val="24"/>
        </w:rPr>
        <w:t xml:space="preserve"> Ο.Π/Ε.Ο.Π υποχρεούνται, επιπλέον των προαναφερθέντων, να καταθέσουν πίνακα </w:t>
      </w:r>
      <w:r w:rsidR="00177E50" w:rsidRPr="003657BB">
        <w:rPr>
          <w:bCs/>
          <w:sz w:val="24"/>
          <w:szCs w:val="24"/>
        </w:rPr>
        <w:t xml:space="preserve">για το κάθε μέλος ξεχωριστά </w:t>
      </w:r>
      <w:r w:rsidR="0055683D" w:rsidRPr="003657BB">
        <w:rPr>
          <w:bCs/>
          <w:sz w:val="24"/>
          <w:szCs w:val="24"/>
        </w:rPr>
        <w:t>με το ονοματεπώνυμο και το</w:t>
      </w:r>
      <w:r w:rsidR="004E12E5" w:rsidRPr="003657BB">
        <w:rPr>
          <w:bCs/>
          <w:sz w:val="24"/>
          <w:szCs w:val="24"/>
        </w:rPr>
        <w:t>ν</w:t>
      </w:r>
      <w:r w:rsidR="0055683D" w:rsidRPr="003657BB">
        <w:rPr>
          <w:bCs/>
          <w:sz w:val="24"/>
          <w:szCs w:val="24"/>
        </w:rPr>
        <w:t xml:space="preserve"> ΑΦΜ των μελών που θα συμμετέχουν στη δράση, τον τόπο (κωδικός αγροτεμαχίου σύμφωνα με το ΟΣΔΕ),  την έκταση υλοποίησης/εφαρμογής της δράσης (αναλόγως του είδους της)</w:t>
      </w:r>
      <w:r w:rsidR="00177E50" w:rsidRPr="003657BB">
        <w:rPr>
          <w:bCs/>
          <w:sz w:val="24"/>
          <w:szCs w:val="24"/>
        </w:rPr>
        <w:t>.</w:t>
      </w:r>
    </w:p>
    <w:p w:rsidR="0055683D" w:rsidRPr="003657BB" w:rsidRDefault="0055683D" w:rsidP="00261C86">
      <w:pPr>
        <w:widowControl/>
        <w:tabs>
          <w:tab w:val="left" w:pos="142"/>
        </w:tabs>
        <w:autoSpaceDE w:val="0"/>
        <w:autoSpaceDN w:val="0"/>
        <w:spacing w:line="280" w:lineRule="exact"/>
        <w:ind w:right="715"/>
        <w:textAlignment w:val="auto"/>
        <w:rPr>
          <w:bCs/>
          <w:sz w:val="24"/>
          <w:szCs w:val="24"/>
        </w:rPr>
      </w:pPr>
      <w:r w:rsidRPr="003657BB">
        <w:rPr>
          <w:bCs/>
          <w:sz w:val="24"/>
          <w:szCs w:val="24"/>
        </w:rPr>
        <w:t xml:space="preserve">Οι εν λόγω πίνακες υποβάλλονται από τις ΟΠ/ΕΟΠ ως συνημμένοι στην αίτηση του ΕΠ (νέο ή τροποποίηση σύμφωνα με τις σχετικές διατάξεις) </w:t>
      </w:r>
      <w:r w:rsidR="00177E50" w:rsidRPr="003657BB">
        <w:rPr>
          <w:bCs/>
          <w:sz w:val="24"/>
          <w:szCs w:val="24"/>
        </w:rPr>
        <w:t>.</w:t>
      </w:r>
    </w:p>
    <w:p w:rsidR="00F82F49" w:rsidRPr="003A2ECE" w:rsidRDefault="007943D0" w:rsidP="00B10667">
      <w:pPr>
        <w:spacing w:before="100" w:beforeAutospacing="1" w:line="261" w:lineRule="atLeast"/>
        <w:ind w:right="715"/>
        <w:rPr>
          <w:sz w:val="24"/>
          <w:szCs w:val="24"/>
        </w:rPr>
      </w:pPr>
      <w:r>
        <w:rPr>
          <w:sz w:val="24"/>
          <w:szCs w:val="24"/>
        </w:rPr>
        <w:t>6</w:t>
      </w:r>
      <w:r w:rsidR="002905A1" w:rsidRPr="003A2ECE">
        <w:rPr>
          <w:sz w:val="24"/>
          <w:szCs w:val="24"/>
        </w:rPr>
        <w:t xml:space="preserve">. </w:t>
      </w:r>
      <w:r w:rsidR="00261C86">
        <w:rPr>
          <w:sz w:val="24"/>
          <w:szCs w:val="24"/>
        </w:rPr>
        <w:t>Η παρ</w:t>
      </w:r>
      <w:r w:rsidR="00465517">
        <w:rPr>
          <w:sz w:val="24"/>
          <w:szCs w:val="24"/>
        </w:rPr>
        <w:t>.</w:t>
      </w:r>
      <w:r w:rsidR="00C814C3" w:rsidRPr="003A2ECE">
        <w:rPr>
          <w:sz w:val="24"/>
          <w:szCs w:val="24"/>
        </w:rPr>
        <w:t xml:space="preserve"> 2</w:t>
      </w:r>
      <w:r w:rsidR="00B65255">
        <w:rPr>
          <w:sz w:val="24"/>
          <w:szCs w:val="24"/>
        </w:rPr>
        <w:t>.Α</w:t>
      </w:r>
      <w:r w:rsidR="00C814C3" w:rsidRPr="003A2ECE">
        <w:rPr>
          <w:sz w:val="24"/>
          <w:szCs w:val="24"/>
        </w:rPr>
        <w:t xml:space="preserve"> του άρθρου 14 αντικαθίσταται </w:t>
      </w:r>
      <w:r w:rsidR="005668DC" w:rsidRPr="003A2ECE">
        <w:rPr>
          <w:sz w:val="24"/>
          <w:szCs w:val="24"/>
        </w:rPr>
        <w:t xml:space="preserve">ως </w:t>
      </w:r>
      <w:r w:rsidR="00261C86">
        <w:rPr>
          <w:sz w:val="24"/>
          <w:szCs w:val="24"/>
        </w:rPr>
        <w:t>εξής</w:t>
      </w:r>
      <w:r w:rsidR="00C814C3" w:rsidRPr="003A2ECE">
        <w:rPr>
          <w:sz w:val="24"/>
          <w:szCs w:val="24"/>
        </w:rPr>
        <w:t xml:space="preserve"> :</w:t>
      </w:r>
    </w:p>
    <w:p w:rsidR="002905A1" w:rsidRPr="003A2ECE" w:rsidRDefault="0050578A" w:rsidP="00261C86">
      <w:pPr>
        <w:spacing w:before="100" w:beforeAutospacing="1" w:line="261" w:lineRule="atLeast"/>
        <w:ind w:right="715" w:firstLine="284"/>
        <w:rPr>
          <w:b/>
          <w:sz w:val="24"/>
          <w:szCs w:val="24"/>
        </w:rPr>
      </w:pPr>
      <w:r w:rsidRPr="003A2ECE">
        <w:rPr>
          <w:sz w:val="24"/>
          <w:szCs w:val="24"/>
        </w:rPr>
        <w:t>«</w:t>
      </w:r>
      <w:r w:rsidRPr="00B65255">
        <w:rPr>
          <w:b/>
          <w:sz w:val="24"/>
          <w:szCs w:val="24"/>
        </w:rPr>
        <w:t>2.</w:t>
      </w:r>
      <w:r w:rsidR="002A4F70">
        <w:rPr>
          <w:sz w:val="24"/>
          <w:szCs w:val="24"/>
        </w:rPr>
        <w:t>Α.</w:t>
      </w:r>
      <w:r w:rsidR="002905A1" w:rsidRPr="003A2ECE">
        <w:rPr>
          <w:b/>
          <w:sz w:val="24"/>
          <w:szCs w:val="24"/>
        </w:rPr>
        <w:t>Τροποποιήσεις επιχειρησιακών προγραμμάτων κατά τη διάρκεια του έτους</w:t>
      </w:r>
    </w:p>
    <w:p w:rsidR="00547C86" w:rsidRDefault="00547C86" w:rsidP="00F50AFB">
      <w:pPr>
        <w:spacing w:before="100" w:beforeAutospacing="1" w:line="240" w:lineRule="atLeast"/>
        <w:ind w:left="851" w:right="714" w:firstLine="284"/>
        <w:rPr>
          <w:sz w:val="24"/>
          <w:szCs w:val="24"/>
        </w:rPr>
      </w:pPr>
      <w:r w:rsidRPr="00547C86">
        <w:rPr>
          <w:sz w:val="24"/>
          <w:szCs w:val="24"/>
        </w:rPr>
        <w:t>Οι ΟΠ/ΕΟΠ μπορούν να ζητήσουν κατά τη διάρκεια του έτους υλοποίησης του επιχειρησιακού τους προγράμματος μία μόνο τροποποίησή αυτού με την προϋπόθεση ότι διατηρούνται αμετάβλητοι οι γενικοί στόχοι του επιχειρησιακού προγράμματος</w:t>
      </w:r>
      <w:r w:rsidR="00F56A89">
        <w:rPr>
          <w:sz w:val="24"/>
          <w:szCs w:val="24"/>
        </w:rPr>
        <w:t>.</w:t>
      </w:r>
    </w:p>
    <w:p w:rsidR="00547C86" w:rsidRPr="00547C86" w:rsidRDefault="00547C86" w:rsidP="00F50AFB">
      <w:pPr>
        <w:spacing w:before="100" w:beforeAutospacing="1" w:line="240" w:lineRule="atLeast"/>
        <w:ind w:left="851" w:right="714" w:firstLine="284"/>
        <w:rPr>
          <w:sz w:val="24"/>
          <w:szCs w:val="24"/>
        </w:rPr>
      </w:pPr>
      <w:r w:rsidRPr="00547C86">
        <w:rPr>
          <w:sz w:val="24"/>
          <w:szCs w:val="24"/>
        </w:rPr>
        <w:t xml:space="preserve"> Η τροποποίηση του προηγούμενου εδαφίου δύναται να περιλαμβάνει αποκλειστικά και μόνο τα κάτωθι:</w:t>
      </w:r>
    </w:p>
    <w:p w:rsidR="00547C86" w:rsidRPr="00547C86" w:rsidRDefault="00547C86" w:rsidP="00F50AFB">
      <w:pPr>
        <w:spacing w:before="100" w:beforeAutospacing="1" w:line="261" w:lineRule="atLeast"/>
        <w:ind w:left="851" w:right="715"/>
        <w:rPr>
          <w:color w:val="000000"/>
          <w:sz w:val="24"/>
          <w:szCs w:val="24"/>
        </w:rPr>
      </w:pPr>
      <w:r w:rsidRPr="00547C86">
        <w:rPr>
          <w:color w:val="000000"/>
          <w:sz w:val="24"/>
          <w:szCs w:val="24"/>
        </w:rPr>
        <w:t xml:space="preserve">1. αύξηση του ποσού του επιχειρησιακού ταμείου κατά το πολύ 25% του ποσού που είχε </w:t>
      </w:r>
      <w:r w:rsidRPr="00547C86">
        <w:rPr>
          <w:color w:val="000000"/>
          <w:sz w:val="24"/>
          <w:szCs w:val="24"/>
        </w:rPr>
        <w:lastRenderedPageBreak/>
        <w:t>εγκριθεί αρχικά,</w:t>
      </w:r>
    </w:p>
    <w:p w:rsidR="00547C86" w:rsidRDefault="00547C86" w:rsidP="00F50AFB">
      <w:pPr>
        <w:spacing w:before="100" w:beforeAutospacing="1" w:line="261" w:lineRule="atLeast"/>
        <w:ind w:left="851" w:right="715"/>
        <w:rPr>
          <w:color w:val="000000"/>
          <w:sz w:val="24"/>
          <w:szCs w:val="24"/>
        </w:rPr>
      </w:pPr>
      <w:r w:rsidRPr="00547C86">
        <w:rPr>
          <w:color w:val="000000"/>
          <w:sz w:val="24"/>
          <w:szCs w:val="24"/>
        </w:rPr>
        <w:t xml:space="preserve">2. μείωση του ποσού του επιχειρησιακού ταμείου κατά το πολύ 25% του ποσού που είχε εγκριθεί αρχικά. </w:t>
      </w:r>
    </w:p>
    <w:p w:rsidR="0003798F" w:rsidRDefault="007943D0" w:rsidP="00F50AFB">
      <w:pPr>
        <w:spacing w:before="100" w:beforeAutospacing="1" w:line="261" w:lineRule="atLeast"/>
        <w:ind w:left="851" w:right="715"/>
        <w:rPr>
          <w:color w:val="000000"/>
          <w:sz w:val="24"/>
          <w:szCs w:val="24"/>
        </w:rPr>
      </w:pPr>
      <w:r w:rsidRPr="003657BB">
        <w:rPr>
          <w:bCs/>
          <w:sz w:val="24"/>
          <w:szCs w:val="24"/>
        </w:rPr>
        <w:t xml:space="preserve">Στις δύο ανωτέρω περιπτώσεις και όταν  </w:t>
      </w:r>
      <w:r w:rsidRPr="003657BB">
        <w:rPr>
          <w:sz w:val="24"/>
          <w:szCs w:val="24"/>
        </w:rPr>
        <w:t>ο εγκεκριμένος προϋπολογισμός μιας δράσης του επιχειρησιακού προγράμματος ανέρχεται σε ποσοστό μεγαλύτερο από 40% του εγκεκριμένου επιχειρησιακού ταμείου τότε ο προϋπολογισμός της συγκεκριμένης δράσης δύναται να μειωθεί κατά το πολύ 25% του ποσού που είχε αρχικά εγκριθεί.</w:t>
      </w:r>
    </w:p>
    <w:p w:rsidR="00547C86" w:rsidRDefault="0003798F" w:rsidP="00F50AFB">
      <w:pPr>
        <w:spacing w:before="100" w:beforeAutospacing="1" w:line="261" w:lineRule="atLeast"/>
        <w:ind w:left="851" w:right="715"/>
        <w:rPr>
          <w:color w:val="000000"/>
          <w:sz w:val="24"/>
          <w:szCs w:val="24"/>
        </w:rPr>
      </w:pPr>
      <w:r w:rsidRPr="0003798F">
        <w:rPr>
          <w:color w:val="000000"/>
          <w:sz w:val="24"/>
          <w:szCs w:val="24"/>
        </w:rPr>
        <w:t>3.</w:t>
      </w:r>
      <w:r>
        <w:rPr>
          <w:color w:val="000000"/>
          <w:sz w:val="24"/>
          <w:szCs w:val="24"/>
        </w:rPr>
        <w:t xml:space="preserve"> </w:t>
      </w:r>
      <w:r w:rsidR="007943D0" w:rsidRPr="0003798F">
        <w:rPr>
          <w:color w:val="000000"/>
          <w:sz w:val="24"/>
          <w:szCs w:val="24"/>
        </w:rPr>
        <w:t>προσθήκη</w:t>
      </w:r>
      <w:r w:rsidR="00547C86" w:rsidRPr="0003798F">
        <w:rPr>
          <w:color w:val="000000"/>
          <w:sz w:val="24"/>
          <w:szCs w:val="24"/>
        </w:rPr>
        <w:t xml:space="preserve"> εθνική</w:t>
      </w:r>
      <w:r w:rsidR="007943D0" w:rsidRPr="0003798F">
        <w:rPr>
          <w:color w:val="000000"/>
          <w:sz w:val="24"/>
          <w:szCs w:val="24"/>
        </w:rPr>
        <w:t>ς</w:t>
      </w:r>
      <w:r w:rsidR="00547C86" w:rsidRPr="0003798F">
        <w:rPr>
          <w:color w:val="000000"/>
          <w:sz w:val="24"/>
          <w:szCs w:val="24"/>
        </w:rPr>
        <w:t xml:space="preserve"> χρηματοδοτική</w:t>
      </w:r>
      <w:r w:rsidR="007943D0" w:rsidRPr="0003798F">
        <w:rPr>
          <w:color w:val="000000"/>
          <w:sz w:val="24"/>
          <w:szCs w:val="24"/>
        </w:rPr>
        <w:t>ς</w:t>
      </w:r>
      <w:r w:rsidR="00547C86" w:rsidRPr="0003798F">
        <w:rPr>
          <w:color w:val="000000"/>
          <w:sz w:val="24"/>
          <w:szCs w:val="24"/>
        </w:rPr>
        <w:t xml:space="preserve"> συνδρομή</w:t>
      </w:r>
      <w:r w:rsidR="007943D0" w:rsidRPr="0003798F">
        <w:rPr>
          <w:color w:val="000000"/>
          <w:sz w:val="24"/>
          <w:szCs w:val="24"/>
        </w:rPr>
        <w:t>ς</w:t>
      </w:r>
      <w:r w:rsidRPr="0003798F">
        <w:rPr>
          <w:color w:val="000000"/>
          <w:sz w:val="24"/>
          <w:szCs w:val="24"/>
        </w:rPr>
        <w:t xml:space="preserve"> στο επιχειρησιακό ταμείο</w:t>
      </w:r>
    </w:p>
    <w:p w:rsidR="0003798F" w:rsidRPr="0003798F" w:rsidRDefault="0003798F" w:rsidP="00F50AFB">
      <w:pPr>
        <w:spacing w:before="100" w:beforeAutospacing="1" w:line="261" w:lineRule="atLeast"/>
        <w:ind w:left="851" w:right="715"/>
        <w:rPr>
          <w:color w:val="000000"/>
          <w:sz w:val="24"/>
          <w:szCs w:val="24"/>
        </w:rPr>
      </w:pPr>
      <w:r>
        <w:rPr>
          <w:color w:val="000000"/>
          <w:sz w:val="24"/>
          <w:szCs w:val="24"/>
        </w:rPr>
        <w:t>4. Αλλαγή του περιεχόμενου του επιχειρησιακού προγράμματος</w:t>
      </w:r>
    </w:p>
    <w:p w:rsidR="003905CC" w:rsidRPr="003905CC" w:rsidRDefault="003905CC" w:rsidP="00F50AFB">
      <w:pPr>
        <w:spacing w:before="100" w:beforeAutospacing="1" w:line="261" w:lineRule="atLeast"/>
        <w:ind w:left="851" w:right="715"/>
        <w:rPr>
          <w:bCs/>
          <w:sz w:val="24"/>
          <w:szCs w:val="24"/>
        </w:rPr>
      </w:pPr>
      <w:r w:rsidRPr="003905CC">
        <w:rPr>
          <w:bCs/>
          <w:sz w:val="24"/>
          <w:szCs w:val="24"/>
        </w:rPr>
        <w:t xml:space="preserve">Οι ΟΠ υποβάλλουν την τροποποίηση του επιχειρησιακού τους προγράμματος κατά τη διάρκεια του έτους στη Διεύθυνση Αγροτικής Οικονομίας και Κτηνιατρικής της Περιφερειακής Ενότητας που έχει την έδρα της η ΟΠ /ΕΟΠ και ένα αντίγραφο αυτής στην αρμόδια Διεύθυνση Συστημάτων Καλλιέργειας και Προϊόντων Φυτικής Παραγωγής ή στην Δ/νση Αξιοποίησης και Τεχνολογίας Τροφίμων </w:t>
      </w:r>
      <w:r>
        <w:rPr>
          <w:bCs/>
          <w:sz w:val="24"/>
          <w:szCs w:val="24"/>
        </w:rPr>
        <w:t xml:space="preserve">του ΥΠΑΑΤ, το αργότερο μέχρι την </w:t>
      </w:r>
      <w:r w:rsidR="004C5C65">
        <w:rPr>
          <w:bCs/>
          <w:sz w:val="24"/>
          <w:szCs w:val="24"/>
        </w:rPr>
        <w:t>15</w:t>
      </w:r>
      <w:r w:rsidR="004C5C65" w:rsidRPr="004C5C65">
        <w:rPr>
          <w:bCs/>
          <w:sz w:val="24"/>
          <w:szCs w:val="24"/>
          <w:vertAlign w:val="superscript"/>
        </w:rPr>
        <w:t>η</w:t>
      </w:r>
      <w:r w:rsidR="004C5C65">
        <w:rPr>
          <w:bCs/>
          <w:sz w:val="24"/>
          <w:szCs w:val="24"/>
        </w:rPr>
        <w:t xml:space="preserve"> Ιουν</w:t>
      </w:r>
      <w:r>
        <w:rPr>
          <w:bCs/>
          <w:sz w:val="24"/>
          <w:szCs w:val="24"/>
        </w:rPr>
        <w:t>ίου</w:t>
      </w:r>
      <w:r w:rsidRPr="003905CC">
        <w:rPr>
          <w:bCs/>
          <w:sz w:val="24"/>
          <w:szCs w:val="24"/>
        </w:rPr>
        <w:t>.</w:t>
      </w:r>
    </w:p>
    <w:p w:rsidR="00FE1D08" w:rsidRDefault="00FE1D08" w:rsidP="00F50AFB">
      <w:pPr>
        <w:spacing w:line="261" w:lineRule="atLeast"/>
        <w:ind w:left="851" w:right="1565"/>
        <w:rPr>
          <w:sz w:val="24"/>
          <w:szCs w:val="24"/>
        </w:rPr>
      </w:pPr>
    </w:p>
    <w:p w:rsidR="00FE1D08" w:rsidRPr="003657BB" w:rsidRDefault="00FE1D08" w:rsidP="00F50AFB">
      <w:pPr>
        <w:spacing w:line="261" w:lineRule="atLeast"/>
        <w:ind w:left="851" w:right="1565"/>
        <w:rPr>
          <w:sz w:val="24"/>
          <w:szCs w:val="24"/>
        </w:rPr>
      </w:pPr>
      <w:r>
        <w:rPr>
          <w:sz w:val="24"/>
          <w:szCs w:val="24"/>
        </w:rPr>
        <w:t>Οι αιτήσεις τροποποίησης εξετάζονται σύμφωνα με τα προβλεπόμενα στο άρθρο 15 της παρούσας απόφασης.</w:t>
      </w:r>
    </w:p>
    <w:p w:rsidR="00FE1D08" w:rsidRDefault="00FE1D08" w:rsidP="00F56A89">
      <w:pPr>
        <w:spacing w:before="100" w:beforeAutospacing="1" w:line="261" w:lineRule="atLeast"/>
        <w:ind w:right="715"/>
        <w:rPr>
          <w:sz w:val="24"/>
          <w:szCs w:val="24"/>
        </w:rPr>
      </w:pPr>
    </w:p>
    <w:p w:rsidR="00B65255" w:rsidRDefault="00B65255" w:rsidP="00B65255">
      <w:pPr>
        <w:spacing w:before="100" w:beforeAutospacing="1" w:line="261" w:lineRule="atLeast"/>
        <w:ind w:right="715"/>
        <w:rPr>
          <w:sz w:val="24"/>
          <w:szCs w:val="24"/>
        </w:rPr>
      </w:pPr>
      <w:r>
        <w:rPr>
          <w:sz w:val="24"/>
          <w:szCs w:val="24"/>
        </w:rPr>
        <w:t>7. Η παράγραφος 2 σημείο Β του άρθρου 14 τροποποιείται ως εξής:</w:t>
      </w:r>
    </w:p>
    <w:p w:rsidR="00F56A89" w:rsidRPr="00F56A89" w:rsidRDefault="00B65255" w:rsidP="00B65255">
      <w:pPr>
        <w:spacing w:before="100" w:beforeAutospacing="1" w:line="261" w:lineRule="atLeast"/>
        <w:ind w:right="715"/>
        <w:rPr>
          <w:sz w:val="24"/>
          <w:szCs w:val="24"/>
        </w:rPr>
      </w:pPr>
      <w:r>
        <w:rPr>
          <w:sz w:val="24"/>
          <w:szCs w:val="24"/>
        </w:rPr>
        <w:t>«2.</w:t>
      </w:r>
      <w:r w:rsidR="002A4F70">
        <w:rPr>
          <w:sz w:val="24"/>
          <w:szCs w:val="24"/>
        </w:rPr>
        <w:t xml:space="preserve">Β. </w:t>
      </w:r>
      <w:r w:rsidR="00F56A89" w:rsidRPr="002A4F70">
        <w:rPr>
          <w:b/>
          <w:sz w:val="24"/>
          <w:szCs w:val="24"/>
        </w:rPr>
        <w:t>Τροποποιήσεις επιχειρησιακών προγραμμάτων κατά τη διάρκεια του έτους χωρίς προγενέστερη έγκριση από την αρμόδια</w:t>
      </w:r>
      <w:r>
        <w:rPr>
          <w:b/>
          <w:sz w:val="24"/>
          <w:szCs w:val="24"/>
        </w:rPr>
        <w:t xml:space="preserve"> </w:t>
      </w:r>
      <w:r w:rsidR="00F56A89" w:rsidRPr="002A4F70">
        <w:rPr>
          <w:b/>
          <w:sz w:val="24"/>
          <w:szCs w:val="24"/>
        </w:rPr>
        <w:t>αρχή.</w:t>
      </w:r>
    </w:p>
    <w:p w:rsidR="00BF0031" w:rsidRPr="00BF0031" w:rsidRDefault="00BF0031" w:rsidP="00B65255">
      <w:pPr>
        <w:spacing w:before="100" w:beforeAutospacing="1" w:line="261" w:lineRule="atLeast"/>
        <w:ind w:left="709" w:right="715" w:firstLine="57"/>
        <w:rPr>
          <w:bCs/>
          <w:sz w:val="24"/>
          <w:szCs w:val="24"/>
        </w:rPr>
      </w:pPr>
      <w:r w:rsidRPr="00BF0031">
        <w:rPr>
          <w:bCs/>
          <w:sz w:val="24"/>
          <w:szCs w:val="24"/>
        </w:rPr>
        <w:t xml:space="preserve">1. </w:t>
      </w:r>
      <w:r w:rsidR="00303A36" w:rsidRPr="00547C86">
        <w:rPr>
          <w:sz w:val="24"/>
          <w:szCs w:val="24"/>
        </w:rPr>
        <w:t xml:space="preserve">Οι ΟΠ/ΕΟΠ μπορούν να ζητήσουν κατά τη διάρκεια του έτους υλοποίησης του επιχειρησιακού τους προγράμματος μία μόνο τροποποίησή αυτού </w:t>
      </w:r>
      <w:r w:rsidR="00303A36" w:rsidRPr="00BF0031">
        <w:rPr>
          <w:sz w:val="24"/>
          <w:szCs w:val="24"/>
        </w:rPr>
        <w:t>χωρίς προγενέστερη έγκριση</w:t>
      </w:r>
      <w:r w:rsidR="00303A36">
        <w:rPr>
          <w:sz w:val="24"/>
          <w:szCs w:val="24"/>
        </w:rPr>
        <w:t xml:space="preserve"> </w:t>
      </w:r>
      <w:r w:rsidR="00303A36" w:rsidRPr="00BF0031">
        <w:rPr>
          <w:sz w:val="24"/>
          <w:szCs w:val="24"/>
        </w:rPr>
        <w:t>από την αρμόδια αρχή</w:t>
      </w:r>
      <w:r w:rsidR="00303A36">
        <w:rPr>
          <w:sz w:val="24"/>
          <w:szCs w:val="24"/>
        </w:rPr>
        <w:t xml:space="preserve">. Η αίτηση υποβάλλεται </w:t>
      </w:r>
      <w:r w:rsidRPr="00BF0031">
        <w:rPr>
          <w:bCs/>
          <w:sz w:val="24"/>
          <w:szCs w:val="24"/>
        </w:rPr>
        <w:t xml:space="preserve">στη Διεύθυνση Αγροτικής Οικονομίας και Κτηνιατρικής της Περιφερειακής Ενότητας που έχει την έδρα της η ΟΠ /ΕΟΠ και ένα αντίγραφο αυτής στην αρμόδια Διεύθυνση Συστημάτων Καλλιέργειας και Προϊόντων Φυτικής Παραγωγής ή στην Δ/νση Αξιοποίησης και Τεχνολογίας Τροφίμων του ΥΠΑΑΤ, το </w:t>
      </w:r>
      <w:r w:rsidRPr="00303A36">
        <w:rPr>
          <w:bCs/>
          <w:sz w:val="24"/>
          <w:szCs w:val="24"/>
        </w:rPr>
        <w:t>αργότερο μέχρι 1ης</w:t>
      </w:r>
      <w:r w:rsidR="00A40619" w:rsidRPr="00303A36">
        <w:rPr>
          <w:bCs/>
          <w:sz w:val="24"/>
          <w:szCs w:val="24"/>
        </w:rPr>
        <w:t xml:space="preserve"> </w:t>
      </w:r>
      <w:r w:rsidR="00CB0F9F" w:rsidRPr="00303A36">
        <w:rPr>
          <w:bCs/>
          <w:sz w:val="24"/>
          <w:szCs w:val="24"/>
        </w:rPr>
        <w:t>Νοεμ</w:t>
      </w:r>
      <w:r w:rsidR="00A40619" w:rsidRPr="00303A36">
        <w:rPr>
          <w:bCs/>
          <w:sz w:val="24"/>
          <w:szCs w:val="24"/>
        </w:rPr>
        <w:t>βρίου</w:t>
      </w:r>
      <w:r w:rsidRPr="00303A36">
        <w:rPr>
          <w:bCs/>
          <w:sz w:val="24"/>
          <w:szCs w:val="24"/>
        </w:rPr>
        <w:t>. Από</w:t>
      </w:r>
      <w:r w:rsidRPr="00BF0031">
        <w:rPr>
          <w:bCs/>
          <w:sz w:val="24"/>
          <w:szCs w:val="24"/>
        </w:rPr>
        <w:t xml:space="preserve"> την Τριμελή Επιτροπή Παρακολούθησης και Ελέγχου της ΔΑΟΚ πραγματοποιείται έλεγχος και αξιολόγηση της αίτησης.  Η τριμελής Επιτροπή, όπως προβλέπεται στην </w:t>
      </w:r>
      <w:proofErr w:type="spellStart"/>
      <w:r w:rsidRPr="00BF0031">
        <w:rPr>
          <w:bCs/>
          <w:sz w:val="24"/>
          <w:szCs w:val="24"/>
        </w:rPr>
        <w:t>περ</w:t>
      </w:r>
      <w:proofErr w:type="spellEnd"/>
      <w:r w:rsidRPr="00BF0031">
        <w:rPr>
          <w:bCs/>
          <w:sz w:val="24"/>
          <w:szCs w:val="24"/>
        </w:rPr>
        <w:t xml:space="preserve">. γ, της παρ.1 του άρθρου 3 της </w:t>
      </w:r>
      <w:proofErr w:type="spellStart"/>
      <w:r w:rsidRPr="00BF0031">
        <w:rPr>
          <w:bCs/>
          <w:sz w:val="24"/>
          <w:szCs w:val="24"/>
        </w:rPr>
        <w:t>αριθμ</w:t>
      </w:r>
      <w:proofErr w:type="spellEnd"/>
      <w:r w:rsidRPr="00BF0031">
        <w:rPr>
          <w:bCs/>
          <w:sz w:val="24"/>
          <w:szCs w:val="24"/>
        </w:rPr>
        <w:t>. 397/18235/16-02-2017 Υπουργικής Απόφασης, όπως ισχύει, απ</w:t>
      </w:r>
      <w:r w:rsidR="009C2469">
        <w:rPr>
          <w:bCs/>
          <w:sz w:val="24"/>
          <w:szCs w:val="24"/>
        </w:rPr>
        <w:t xml:space="preserve">οδέχεται ή όχι το αίτημα εντός </w:t>
      </w:r>
      <w:r w:rsidR="00303A36">
        <w:rPr>
          <w:bCs/>
          <w:sz w:val="24"/>
          <w:szCs w:val="24"/>
        </w:rPr>
        <w:t>15</w:t>
      </w:r>
      <w:r w:rsidRPr="00BF0031">
        <w:rPr>
          <w:bCs/>
          <w:sz w:val="24"/>
          <w:szCs w:val="24"/>
        </w:rPr>
        <w:t xml:space="preserve"> ημερών. Σε περίπτωση αποδοχής η απόρριψης του αιτήματος ενημερώνει εγγράφως την Ο.Π</w:t>
      </w:r>
      <w:r w:rsidR="00303A36">
        <w:rPr>
          <w:bCs/>
          <w:sz w:val="24"/>
          <w:szCs w:val="24"/>
        </w:rPr>
        <w:t>/ΕΟΠ</w:t>
      </w:r>
      <w:r w:rsidRPr="00BF0031">
        <w:rPr>
          <w:bCs/>
          <w:sz w:val="24"/>
          <w:szCs w:val="24"/>
        </w:rPr>
        <w:t xml:space="preserve"> και αποστέλλει εντός 3 ημερών την εισήγηση της </w:t>
      </w:r>
      <w:r w:rsidR="00A40619">
        <w:rPr>
          <w:bCs/>
          <w:sz w:val="24"/>
          <w:szCs w:val="24"/>
        </w:rPr>
        <w:t xml:space="preserve">με τον σχετικό πίνακα του ΕΠ </w:t>
      </w:r>
      <w:r w:rsidRPr="00BF0031">
        <w:rPr>
          <w:bCs/>
          <w:sz w:val="24"/>
          <w:szCs w:val="24"/>
        </w:rPr>
        <w:t>στη Δ/νση Συστημάτων Καλλιέργειας και Προϊόντων Φυτικής Παραγωγής ή</w:t>
      </w:r>
      <w:r w:rsidR="00303A36">
        <w:rPr>
          <w:bCs/>
          <w:sz w:val="24"/>
          <w:szCs w:val="24"/>
        </w:rPr>
        <w:t>/και</w:t>
      </w:r>
      <w:r w:rsidRPr="00BF0031">
        <w:rPr>
          <w:bCs/>
          <w:sz w:val="24"/>
          <w:szCs w:val="24"/>
        </w:rPr>
        <w:t xml:space="preserve"> στη Δ/νση </w:t>
      </w:r>
      <w:r w:rsidRPr="00BF0031">
        <w:rPr>
          <w:bCs/>
          <w:sz w:val="24"/>
          <w:szCs w:val="24"/>
        </w:rPr>
        <w:lastRenderedPageBreak/>
        <w:t xml:space="preserve">Αξιοποίησης και Τεχνολογίας Τροφίμων και στον ΟΠΕΚΕΠΕ. </w:t>
      </w:r>
    </w:p>
    <w:p w:rsidR="00F56A89" w:rsidRPr="00F56A89" w:rsidRDefault="008B2CE9" w:rsidP="00F56A89">
      <w:pPr>
        <w:spacing w:before="100" w:beforeAutospacing="1" w:line="261" w:lineRule="atLeast"/>
        <w:ind w:right="715"/>
        <w:rPr>
          <w:sz w:val="24"/>
          <w:szCs w:val="24"/>
        </w:rPr>
      </w:pPr>
      <w:r>
        <w:rPr>
          <w:sz w:val="24"/>
          <w:szCs w:val="24"/>
        </w:rPr>
        <w:t>Οι εν λόγω τροποποιήσεις υπόκεινται στ</w:t>
      </w:r>
      <w:r w:rsidR="001B3F46">
        <w:rPr>
          <w:sz w:val="24"/>
          <w:szCs w:val="24"/>
        </w:rPr>
        <w:t>ου</w:t>
      </w:r>
      <w:r>
        <w:rPr>
          <w:sz w:val="24"/>
          <w:szCs w:val="24"/>
        </w:rPr>
        <w:t>ς ακόλουθ</w:t>
      </w:r>
      <w:r w:rsidR="001B3F46">
        <w:rPr>
          <w:sz w:val="24"/>
          <w:szCs w:val="24"/>
        </w:rPr>
        <w:t>ους</w:t>
      </w:r>
      <w:r>
        <w:rPr>
          <w:sz w:val="24"/>
          <w:szCs w:val="24"/>
        </w:rPr>
        <w:t xml:space="preserve"> </w:t>
      </w:r>
      <w:r w:rsidR="001B3F46">
        <w:rPr>
          <w:sz w:val="24"/>
          <w:szCs w:val="24"/>
        </w:rPr>
        <w:t>όρους</w:t>
      </w:r>
      <w:r w:rsidR="00F56A89" w:rsidRPr="00F56A89">
        <w:rPr>
          <w:sz w:val="24"/>
          <w:szCs w:val="24"/>
        </w:rPr>
        <w:t>:</w:t>
      </w:r>
    </w:p>
    <w:p w:rsidR="00F56A89" w:rsidRDefault="001B3F46" w:rsidP="00F56A89">
      <w:pPr>
        <w:spacing w:before="100" w:beforeAutospacing="1" w:line="261" w:lineRule="atLeast"/>
        <w:ind w:right="715"/>
        <w:rPr>
          <w:sz w:val="24"/>
          <w:szCs w:val="24"/>
        </w:rPr>
      </w:pPr>
      <w:r>
        <w:rPr>
          <w:sz w:val="24"/>
          <w:szCs w:val="24"/>
        </w:rPr>
        <w:t>α)</w:t>
      </w:r>
      <w:r w:rsidR="00F56A89" w:rsidRPr="00F56A89">
        <w:rPr>
          <w:sz w:val="24"/>
          <w:szCs w:val="24"/>
        </w:rPr>
        <w:t xml:space="preserve"> </w:t>
      </w:r>
      <w:r>
        <w:rPr>
          <w:sz w:val="24"/>
          <w:szCs w:val="24"/>
        </w:rPr>
        <w:t xml:space="preserve">Διατηρούνται αμετάβλητοι οι </w:t>
      </w:r>
      <w:r w:rsidR="00A74ACD">
        <w:rPr>
          <w:sz w:val="24"/>
          <w:szCs w:val="24"/>
        </w:rPr>
        <w:t>γενικ</w:t>
      </w:r>
      <w:r>
        <w:rPr>
          <w:sz w:val="24"/>
          <w:szCs w:val="24"/>
        </w:rPr>
        <w:t>οί</w:t>
      </w:r>
      <w:r w:rsidR="00A74ACD">
        <w:rPr>
          <w:sz w:val="24"/>
          <w:szCs w:val="24"/>
        </w:rPr>
        <w:t xml:space="preserve"> στόχ</w:t>
      </w:r>
      <w:r>
        <w:rPr>
          <w:sz w:val="24"/>
          <w:szCs w:val="24"/>
        </w:rPr>
        <w:t>οι</w:t>
      </w:r>
      <w:r w:rsidR="00F56A89" w:rsidRPr="00F56A89">
        <w:rPr>
          <w:sz w:val="24"/>
          <w:szCs w:val="24"/>
        </w:rPr>
        <w:t xml:space="preserve"> του επιχειρησιακού προγράμματος</w:t>
      </w:r>
      <w:r w:rsidR="006D47DA">
        <w:rPr>
          <w:sz w:val="24"/>
          <w:szCs w:val="24"/>
        </w:rPr>
        <w:t xml:space="preserve">. Δεν μεταβάλλονται οι εγκεκριμένες δράσεις. </w:t>
      </w:r>
    </w:p>
    <w:p w:rsidR="006D47DA" w:rsidRDefault="001B3F46" w:rsidP="00F56A89">
      <w:pPr>
        <w:spacing w:before="100" w:beforeAutospacing="1" w:line="261" w:lineRule="atLeast"/>
        <w:ind w:right="715"/>
        <w:rPr>
          <w:sz w:val="24"/>
          <w:szCs w:val="24"/>
        </w:rPr>
      </w:pPr>
      <w:r>
        <w:rPr>
          <w:sz w:val="24"/>
          <w:szCs w:val="24"/>
        </w:rPr>
        <w:t>β)</w:t>
      </w:r>
      <w:r w:rsidR="006D47DA">
        <w:rPr>
          <w:sz w:val="24"/>
          <w:szCs w:val="24"/>
        </w:rPr>
        <w:t xml:space="preserve"> Το ποσό κάθε δράσης μπορεί να αυξάνει ή να μειώνεται.  </w:t>
      </w:r>
    </w:p>
    <w:p w:rsidR="006D47DA" w:rsidRDefault="006D47DA" w:rsidP="00F56A89">
      <w:pPr>
        <w:spacing w:before="100" w:beforeAutospacing="1" w:line="261" w:lineRule="atLeast"/>
        <w:ind w:right="715"/>
        <w:rPr>
          <w:sz w:val="24"/>
          <w:szCs w:val="24"/>
        </w:rPr>
      </w:pPr>
      <w:r>
        <w:rPr>
          <w:sz w:val="24"/>
          <w:szCs w:val="24"/>
        </w:rPr>
        <w:t xml:space="preserve">γ) </w:t>
      </w:r>
      <w:r w:rsidR="001B3F46">
        <w:rPr>
          <w:sz w:val="24"/>
          <w:szCs w:val="24"/>
        </w:rPr>
        <w:t xml:space="preserve">Η </w:t>
      </w:r>
      <w:r w:rsidR="003D4775">
        <w:rPr>
          <w:sz w:val="24"/>
          <w:szCs w:val="24"/>
        </w:rPr>
        <w:t>αύξηση</w:t>
      </w:r>
      <w:r w:rsidR="001B3F46">
        <w:rPr>
          <w:sz w:val="24"/>
          <w:szCs w:val="24"/>
        </w:rPr>
        <w:t xml:space="preserve"> κάθε </w:t>
      </w:r>
      <w:r w:rsidR="003D4775">
        <w:rPr>
          <w:sz w:val="24"/>
          <w:szCs w:val="24"/>
        </w:rPr>
        <w:t>δράσ</w:t>
      </w:r>
      <w:r w:rsidR="001B3F46">
        <w:rPr>
          <w:sz w:val="24"/>
          <w:szCs w:val="24"/>
        </w:rPr>
        <w:t xml:space="preserve">ης δεν ξεπερνά το </w:t>
      </w:r>
      <w:r w:rsidR="003D4775">
        <w:rPr>
          <w:sz w:val="24"/>
          <w:szCs w:val="24"/>
        </w:rPr>
        <w:t>25%</w:t>
      </w:r>
      <w:r w:rsidR="001B3F46">
        <w:rPr>
          <w:sz w:val="24"/>
          <w:szCs w:val="24"/>
        </w:rPr>
        <w:t xml:space="preserve"> του εγκεκριμένου ποσού της δράσης</w:t>
      </w:r>
      <w:r>
        <w:rPr>
          <w:sz w:val="24"/>
          <w:szCs w:val="24"/>
        </w:rPr>
        <w:t xml:space="preserve">. </w:t>
      </w:r>
    </w:p>
    <w:p w:rsidR="003D4775" w:rsidRDefault="006D47DA" w:rsidP="00F56A89">
      <w:pPr>
        <w:spacing w:before="100" w:beforeAutospacing="1" w:line="261" w:lineRule="atLeast"/>
        <w:ind w:right="715"/>
        <w:rPr>
          <w:sz w:val="24"/>
          <w:szCs w:val="24"/>
        </w:rPr>
      </w:pPr>
      <w:r>
        <w:rPr>
          <w:sz w:val="24"/>
          <w:szCs w:val="24"/>
        </w:rPr>
        <w:t>δ) Δ</w:t>
      </w:r>
      <w:r w:rsidR="001B3F46">
        <w:rPr>
          <w:sz w:val="24"/>
          <w:szCs w:val="24"/>
        </w:rPr>
        <w:t xml:space="preserve">εν </w:t>
      </w:r>
      <w:r w:rsidR="003D4775">
        <w:rPr>
          <w:sz w:val="24"/>
          <w:szCs w:val="24"/>
        </w:rPr>
        <w:t>μεταβάλλεται το</w:t>
      </w:r>
      <w:r>
        <w:rPr>
          <w:sz w:val="24"/>
          <w:szCs w:val="24"/>
        </w:rPr>
        <w:t xml:space="preserve"> συνολικό</w:t>
      </w:r>
      <w:r w:rsidR="003D4775">
        <w:rPr>
          <w:sz w:val="24"/>
          <w:szCs w:val="24"/>
        </w:rPr>
        <w:t xml:space="preserve"> </w:t>
      </w:r>
      <w:r w:rsidR="001B3F46">
        <w:rPr>
          <w:sz w:val="24"/>
          <w:szCs w:val="24"/>
        </w:rPr>
        <w:t xml:space="preserve">ποσό του </w:t>
      </w:r>
      <w:r w:rsidR="003D4775">
        <w:rPr>
          <w:sz w:val="24"/>
          <w:szCs w:val="24"/>
        </w:rPr>
        <w:t>εγκεκριμένο</w:t>
      </w:r>
      <w:r w:rsidR="001B3F46">
        <w:rPr>
          <w:sz w:val="24"/>
          <w:szCs w:val="24"/>
        </w:rPr>
        <w:t>υ</w:t>
      </w:r>
      <w:r w:rsidR="003D4775">
        <w:rPr>
          <w:sz w:val="24"/>
          <w:szCs w:val="24"/>
        </w:rPr>
        <w:t xml:space="preserve"> επιχειρησιακού ταμείου για το δεδομένο έτος.</w:t>
      </w:r>
    </w:p>
    <w:p w:rsidR="003A44A5" w:rsidRDefault="006D47DA" w:rsidP="00F56A89">
      <w:pPr>
        <w:spacing w:before="100" w:beforeAutospacing="1" w:line="261" w:lineRule="atLeast"/>
        <w:ind w:right="715"/>
        <w:rPr>
          <w:sz w:val="24"/>
          <w:szCs w:val="24"/>
        </w:rPr>
      </w:pPr>
      <w:r>
        <w:rPr>
          <w:sz w:val="24"/>
          <w:szCs w:val="24"/>
        </w:rPr>
        <w:t>ε</w:t>
      </w:r>
      <w:r w:rsidR="001B3F46">
        <w:rPr>
          <w:sz w:val="24"/>
          <w:szCs w:val="24"/>
        </w:rPr>
        <w:t>)</w:t>
      </w:r>
      <w:r w:rsidR="003D4775">
        <w:rPr>
          <w:sz w:val="24"/>
          <w:szCs w:val="24"/>
        </w:rPr>
        <w:t xml:space="preserve"> </w:t>
      </w:r>
      <w:r>
        <w:rPr>
          <w:sz w:val="24"/>
          <w:szCs w:val="24"/>
        </w:rPr>
        <w:t>Έ</w:t>
      </w:r>
      <w:r w:rsidR="003A44A5">
        <w:rPr>
          <w:sz w:val="24"/>
          <w:szCs w:val="24"/>
        </w:rPr>
        <w:t>χει ληφθεί απόφαση του αρμοδίο</w:t>
      </w:r>
      <w:r w:rsidR="003D4775">
        <w:rPr>
          <w:sz w:val="24"/>
          <w:szCs w:val="24"/>
        </w:rPr>
        <w:t>υ οργάνου της Ο.Π. περί</w:t>
      </w:r>
      <w:r w:rsidR="003A44A5">
        <w:rPr>
          <w:sz w:val="24"/>
          <w:szCs w:val="24"/>
        </w:rPr>
        <w:t xml:space="preserve"> </w:t>
      </w:r>
      <w:r w:rsidR="003D4775">
        <w:rPr>
          <w:sz w:val="24"/>
          <w:szCs w:val="24"/>
        </w:rPr>
        <w:t>της</w:t>
      </w:r>
      <w:r w:rsidR="003A44A5">
        <w:rPr>
          <w:sz w:val="24"/>
          <w:szCs w:val="24"/>
        </w:rPr>
        <w:t xml:space="preserve"> </w:t>
      </w:r>
      <w:r w:rsidR="003D4775">
        <w:rPr>
          <w:sz w:val="24"/>
          <w:szCs w:val="24"/>
        </w:rPr>
        <w:t>τροποποίηση</w:t>
      </w:r>
      <w:r w:rsidR="00A40619">
        <w:rPr>
          <w:sz w:val="24"/>
          <w:szCs w:val="24"/>
        </w:rPr>
        <w:t>ς</w:t>
      </w:r>
      <w:r w:rsidR="003D4775">
        <w:rPr>
          <w:sz w:val="24"/>
          <w:szCs w:val="24"/>
        </w:rPr>
        <w:t xml:space="preserve"> του</w:t>
      </w:r>
      <w:r w:rsidR="003A44A5">
        <w:rPr>
          <w:sz w:val="24"/>
          <w:szCs w:val="24"/>
        </w:rPr>
        <w:t xml:space="preserve"> επιχειρησιακού προγράμματος</w:t>
      </w:r>
      <w:r>
        <w:rPr>
          <w:sz w:val="24"/>
          <w:szCs w:val="24"/>
        </w:rPr>
        <w:t xml:space="preserve">. </w:t>
      </w:r>
    </w:p>
    <w:p w:rsidR="00F56A89" w:rsidRDefault="006D47DA" w:rsidP="00F56A89">
      <w:pPr>
        <w:spacing w:before="100" w:beforeAutospacing="1" w:line="261" w:lineRule="atLeast"/>
        <w:ind w:right="715"/>
        <w:rPr>
          <w:sz w:val="24"/>
          <w:szCs w:val="24"/>
        </w:rPr>
      </w:pPr>
      <w:r>
        <w:rPr>
          <w:sz w:val="24"/>
          <w:szCs w:val="24"/>
        </w:rPr>
        <w:t>στ</w:t>
      </w:r>
      <w:r w:rsidR="001B3F46">
        <w:rPr>
          <w:sz w:val="24"/>
          <w:szCs w:val="24"/>
        </w:rPr>
        <w:t>)</w:t>
      </w:r>
      <w:r w:rsidR="00493B74">
        <w:rPr>
          <w:sz w:val="24"/>
          <w:szCs w:val="24"/>
        </w:rPr>
        <w:t xml:space="preserve"> Τηρούνται οι προβλέψεις των </w:t>
      </w:r>
      <w:r w:rsidR="00355BB1">
        <w:rPr>
          <w:sz w:val="24"/>
          <w:szCs w:val="24"/>
        </w:rPr>
        <w:t>άρθρ</w:t>
      </w:r>
      <w:r w:rsidR="00493B74">
        <w:rPr>
          <w:sz w:val="24"/>
          <w:szCs w:val="24"/>
        </w:rPr>
        <w:t xml:space="preserve">ων 5, 6 και </w:t>
      </w:r>
      <w:r w:rsidR="00355BB1">
        <w:rPr>
          <w:sz w:val="24"/>
          <w:szCs w:val="24"/>
        </w:rPr>
        <w:t xml:space="preserve">7 της </w:t>
      </w:r>
      <w:r w:rsidR="002A4F70">
        <w:rPr>
          <w:sz w:val="24"/>
          <w:szCs w:val="24"/>
        </w:rPr>
        <w:t xml:space="preserve">παρούσας </w:t>
      </w:r>
      <w:r w:rsidR="00493B74">
        <w:rPr>
          <w:sz w:val="24"/>
          <w:szCs w:val="24"/>
        </w:rPr>
        <w:t>απόφασης για τις περιβαλλοντικές δράσεις.</w:t>
      </w:r>
    </w:p>
    <w:p w:rsidR="00493B74" w:rsidRPr="00F56A89" w:rsidRDefault="006D47DA" w:rsidP="00F56A89">
      <w:pPr>
        <w:spacing w:before="100" w:beforeAutospacing="1" w:line="261" w:lineRule="atLeast"/>
        <w:ind w:right="715"/>
        <w:rPr>
          <w:sz w:val="24"/>
          <w:szCs w:val="24"/>
        </w:rPr>
      </w:pPr>
      <w:r>
        <w:rPr>
          <w:sz w:val="24"/>
          <w:szCs w:val="24"/>
        </w:rPr>
        <w:t>ζ</w:t>
      </w:r>
      <w:r w:rsidR="00493B74">
        <w:rPr>
          <w:sz w:val="24"/>
          <w:szCs w:val="24"/>
        </w:rPr>
        <w:t>) Δεν εκκρεμεί η έγκριση άλλης αίτησης τροποποίησης</w:t>
      </w:r>
      <w:r w:rsidR="008A1E7A">
        <w:rPr>
          <w:sz w:val="24"/>
          <w:szCs w:val="24"/>
        </w:rPr>
        <w:t xml:space="preserve"> για το ίδιο έτος</w:t>
      </w:r>
      <w:r w:rsidR="00493B74">
        <w:rPr>
          <w:sz w:val="24"/>
          <w:szCs w:val="24"/>
        </w:rPr>
        <w:t xml:space="preserve">. </w:t>
      </w:r>
    </w:p>
    <w:p w:rsidR="008B2CE9" w:rsidRDefault="008B2CE9" w:rsidP="008B2CE9">
      <w:pPr>
        <w:spacing w:line="261" w:lineRule="atLeast"/>
        <w:ind w:right="715"/>
        <w:rPr>
          <w:sz w:val="24"/>
          <w:szCs w:val="24"/>
        </w:rPr>
      </w:pPr>
    </w:p>
    <w:p w:rsidR="008B2CE9" w:rsidRPr="003657BB" w:rsidRDefault="006D47DA" w:rsidP="008B2CE9">
      <w:pPr>
        <w:spacing w:line="261" w:lineRule="atLeast"/>
        <w:ind w:right="715"/>
        <w:rPr>
          <w:sz w:val="24"/>
          <w:szCs w:val="24"/>
        </w:rPr>
      </w:pPr>
      <w:r>
        <w:rPr>
          <w:sz w:val="24"/>
          <w:szCs w:val="24"/>
        </w:rPr>
        <w:t xml:space="preserve">Στις </w:t>
      </w:r>
      <w:r w:rsidR="008B2CE9" w:rsidRPr="003657BB">
        <w:rPr>
          <w:sz w:val="24"/>
          <w:szCs w:val="24"/>
        </w:rPr>
        <w:t xml:space="preserve">κάτωθι ειδικές περιπτώσεις </w:t>
      </w:r>
      <w:r w:rsidR="00D41401">
        <w:rPr>
          <w:sz w:val="24"/>
          <w:szCs w:val="24"/>
        </w:rPr>
        <w:t xml:space="preserve">εφαρμόζεται η διαδικασία </w:t>
      </w:r>
      <w:r w:rsidR="00B65255">
        <w:rPr>
          <w:sz w:val="24"/>
          <w:szCs w:val="24"/>
        </w:rPr>
        <w:t xml:space="preserve">του πρώτου εδαφίου </w:t>
      </w:r>
      <w:r w:rsidR="00D41401">
        <w:rPr>
          <w:sz w:val="24"/>
          <w:szCs w:val="24"/>
        </w:rPr>
        <w:t>της παρ</w:t>
      </w:r>
      <w:r w:rsidR="00B65255">
        <w:rPr>
          <w:sz w:val="24"/>
          <w:szCs w:val="24"/>
        </w:rPr>
        <w:t>ούσης παραγράφου</w:t>
      </w:r>
      <w:r w:rsidR="008B2CE9" w:rsidRPr="003657BB">
        <w:rPr>
          <w:sz w:val="24"/>
          <w:szCs w:val="24"/>
        </w:rPr>
        <w:t xml:space="preserve">: </w:t>
      </w:r>
    </w:p>
    <w:p w:rsidR="008B2CE9" w:rsidRPr="003657BB" w:rsidRDefault="008B2CE9" w:rsidP="008B2CE9">
      <w:pPr>
        <w:spacing w:line="261" w:lineRule="atLeast"/>
        <w:ind w:right="1565"/>
        <w:rPr>
          <w:sz w:val="24"/>
          <w:szCs w:val="24"/>
        </w:rPr>
      </w:pPr>
    </w:p>
    <w:p w:rsidR="008B2CE9" w:rsidRPr="003657BB" w:rsidRDefault="008B2CE9" w:rsidP="008B2CE9">
      <w:pPr>
        <w:spacing w:line="261" w:lineRule="atLeast"/>
        <w:ind w:right="715" w:firstLine="284"/>
        <w:rPr>
          <w:sz w:val="24"/>
          <w:szCs w:val="24"/>
        </w:rPr>
      </w:pPr>
      <w:proofErr w:type="spellStart"/>
      <w:r w:rsidRPr="003657BB">
        <w:rPr>
          <w:sz w:val="24"/>
          <w:szCs w:val="24"/>
          <w:lang w:val="en-US"/>
        </w:rPr>
        <w:t>i</w:t>
      </w:r>
      <w:proofErr w:type="spellEnd"/>
      <w:r w:rsidRPr="003657BB">
        <w:rPr>
          <w:sz w:val="24"/>
          <w:szCs w:val="24"/>
        </w:rPr>
        <w:t xml:space="preserve">) Αντικατάσταση μέλους ή μελών του προσωπικού για τα οποία έχουν εγκριθεί </w:t>
      </w:r>
      <w:proofErr w:type="gramStart"/>
      <w:r w:rsidRPr="003657BB">
        <w:rPr>
          <w:sz w:val="24"/>
          <w:szCs w:val="24"/>
        </w:rPr>
        <w:t>δαπάνες  στο</w:t>
      </w:r>
      <w:proofErr w:type="gramEnd"/>
      <w:r w:rsidRPr="003657BB">
        <w:rPr>
          <w:sz w:val="24"/>
          <w:szCs w:val="24"/>
        </w:rPr>
        <w:t xml:space="preserve"> πλαίσιο του ΕΠ, εφ’ όσον παραστεί τέτοια ανάγκη αντικατάστασης. </w:t>
      </w:r>
    </w:p>
    <w:p w:rsidR="008B2CE9" w:rsidRPr="003657BB" w:rsidRDefault="008B2CE9" w:rsidP="008B2CE9">
      <w:pPr>
        <w:spacing w:line="261" w:lineRule="atLeast"/>
        <w:ind w:right="715" w:firstLine="284"/>
        <w:rPr>
          <w:sz w:val="24"/>
          <w:szCs w:val="24"/>
        </w:rPr>
      </w:pPr>
      <w:r w:rsidRPr="003657BB">
        <w:rPr>
          <w:sz w:val="24"/>
          <w:szCs w:val="24"/>
          <w:lang w:val="en-US"/>
        </w:rPr>
        <w:t>ii</w:t>
      </w:r>
      <w:r w:rsidRPr="003657BB">
        <w:rPr>
          <w:sz w:val="24"/>
          <w:szCs w:val="24"/>
        </w:rPr>
        <w:t xml:space="preserve">)  Σε περιπτώσεις αναγκαιότητας αλλαγής των προϊόντων που αφορούν ήδη εγκεκριμένη δράση δωρεάν διανομής. </w:t>
      </w:r>
      <w:r>
        <w:rPr>
          <w:sz w:val="24"/>
          <w:szCs w:val="24"/>
        </w:rPr>
        <w:t>Αυτή η περίπτωση αφορά μόνο προϊ</w:t>
      </w:r>
      <w:r w:rsidRPr="003657BB">
        <w:rPr>
          <w:sz w:val="24"/>
          <w:szCs w:val="24"/>
        </w:rPr>
        <w:t xml:space="preserve">όντα του Παραρτήματος </w:t>
      </w:r>
      <w:r w:rsidRPr="003657BB">
        <w:rPr>
          <w:sz w:val="24"/>
          <w:szCs w:val="24"/>
          <w:lang w:val="en-US"/>
        </w:rPr>
        <w:t>IV</w:t>
      </w:r>
      <w:r w:rsidRPr="003657BB">
        <w:rPr>
          <w:sz w:val="24"/>
          <w:szCs w:val="24"/>
        </w:rPr>
        <w:t xml:space="preserve"> του καν</w:t>
      </w:r>
      <w:r w:rsidR="00B65255">
        <w:rPr>
          <w:sz w:val="24"/>
          <w:szCs w:val="24"/>
        </w:rPr>
        <w:t>.</w:t>
      </w:r>
      <w:r w:rsidRPr="003657BB">
        <w:rPr>
          <w:sz w:val="24"/>
          <w:szCs w:val="24"/>
        </w:rPr>
        <w:t xml:space="preserve"> 891/2018, </w:t>
      </w:r>
    </w:p>
    <w:p w:rsidR="008B2CE9" w:rsidRPr="003657BB" w:rsidRDefault="008B2CE9" w:rsidP="008B2CE9">
      <w:pPr>
        <w:spacing w:line="261" w:lineRule="atLeast"/>
        <w:ind w:right="715" w:firstLine="284"/>
        <w:rPr>
          <w:sz w:val="24"/>
          <w:szCs w:val="24"/>
        </w:rPr>
      </w:pPr>
      <w:r w:rsidRPr="003657BB">
        <w:rPr>
          <w:sz w:val="24"/>
          <w:szCs w:val="24"/>
          <w:lang w:val="en-US"/>
        </w:rPr>
        <w:t>iii</w:t>
      </w:r>
      <w:r w:rsidRPr="003657BB">
        <w:rPr>
          <w:sz w:val="24"/>
          <w:szCs w:val="24"/>
        </w:rPr>
        <w:t xml:space="preserve">) Σε περιπτώσεις αναγκαιότητας αλλαγής των παραγωγών-μελών που συμμετέχουν σε εξατομικευμένες δράσεις ή ομαδικές δράσεις. Επιπλέον υποβάλλεται </w:t>
      </w:r>
      <w:r>
        <w:rPr>
          <w:sz w:val="24"/>
          <w:szCs w:val="24"/>
        </w:rPr>
        <w:t xml:space="preserve">από τις ΟΠ </w:t>
      </w:r>
      <w:r w:rsidRPr="003657BB">
        <w:rPr>
          <w:sz w:val="24"/>
          <w:szCs w:val="24"/>
        </w:rPr>
        <w:t xml:space="preserve">η </w:t>
      </w:r>
      <w:proofErr w:type="spellStart"/>
      <w:r w:rsidRPr="003657BB">
        <w:rPr>
          <w:sz w:val="24"/>
          <w:szCs w:val="24"/>
        </w:rPr>
        <w:t>επικαιροποιημένη</w:t>
      </w:r>
      <w:proofErr w:type="spellEnd"/>
      <w:r w:rsidRPr="003657BB">
        <w:rPr>
          <w:sz w:val="24"/>
          <w:szCs w:val="24"/>
        </w:rPr>
        <w:t xml:space="preserve"> λίστα τ</w:t>
      </w:r>
      <w:r>
        <w:rPr>
          <w:sz w:val="24"/>
          <w:szCs w:val="24"/>
        </w:rPr>
        <w:t>ων μελών με τα στοιχεία της παραγράφου</w:t>
      </w:r>
      <w:r w:rsidRPr="003657BB">
        <w:rPr>
          <w:sz w:val="24"/>
          <w:szCs w:val="24"/>
        </w:rPr>
        <w:t xml:space="preserve"> 7.6 του άρθρου 12 της παρούσας. Οι έλεγχοι για την αποφυγή διπλής χρηματοδότησης πραγματοποιούνται σύμφωνα με το άρθρο 18 της παρούσας.</w:t>
      </w:r>
    </w:p>
    <w:p w:rsidR="008B2CE9" w:rsidRDefault="008B2CE9" w:rsidP="003A44A5">
      <w:pPr>
        <w:spacing w:before="100" w:beforeAutospacing="1" w:line="261" w:lineRule="atLeast"/>
        <w:ind w:right="715"/>
        <w:rPr>
          <w:sz w:val="24"/>
          <w:szCs w:val="24"/>
        </w:rPr>
      </w:pPr>
    </w:p>
    <w:p w:rsidR="00127882" w:rsidRPr="003657BB" w:rsidRDefault="00B65255" w:rsidP="00127882">
      <w:pPr>
        <w:spacing w:line="261" w:lineRule="atLeast"/>
        <w:ind w:right="1565"/>
        <w:rPr>
          <w:sz w:val="24"/>
          <w:szCs w:val="24"/>
        </w:rPr>
      </w:pPr>
      <w:r>
        <w:rPr>
          <w:sz w:val="24"/>
          <w:szCs w:val="24"/>
        </w:rPr>
        <w:t>8</w:t>
      </w:r>
      <w:r w:rsidR="0060629C" w:rsidRPr="003657BB">
        <w:rPr>
          <w:sz w:val="24"/>
          <w:szCs w:val="24"/>
        </w:rPr>
        <w:t xml:space="preserve">. </w:t>
      </w:r>
      <w:r w:rsidR="007943D0">
        <w:rPr>
          <w:sz w:val="24"/>
          <w:szCs w:val="24"/>
        </w:rPr>
        <w:t xml:space="preserve"> Η παρ</w:t>
      </w:r>
      <w:r w:rsidR="00465517">
        <w:rPr>
          <w:sz w:val="24"/>
          <w:szCs w:val="24"/>
        </w:rPr>
        <w:t>.</w:t>
      </w:r>
      <w:r w:rsidR="007943D0">
        <w:rPr>
          <w:sz w:val="24"/>
          <w:szCs w:val="24"/>
        </w:rPr>
        <w:t xml:space="preserve"> 3 του Άρθρου 14</w:t>
      </w:r>
      <w:r w:rsidR="0060629C" w:rsidRPr="003657BB">
        <w:rPr>
          <w:sz w:val="24"/>
          <w:szCs w:val="24"/>
        </w:rPr>
        <w:t xml:space="preserve"> </w:t>
      </w:r>
      <w:r w:rsidR="00127882" w:rsidRPr="003657BB">
        <w:rPr>
          <w:sz w:val="24"/>
          <w:szCs w:val="24"/>
        </w:rPr>
        <w:t>αντικαθίσταται ως εξής :</w:t>
      </w:r>
    </w:p>
    <w:p w:rsidR="00127882" w:rsidRPr="003657BB" w:rsidRDefault="00CE72B6" w:rsidP="007943D0">
      <w:pPr>
        <w:spacing w:before="100" w:beforeAutospacing="1" w:line="261" w:lineRule="atLeast"/>
        <w:ind w:right="715"/>
        <w:rPr>
          <w:sz w:val="24"/>
          <w:szCs w:val="24"/>
        </w:rPr>
      </w:pPr>
      <w:r>
        <w:rPr>
          <w:sz w:val="24"/>
          <w:szCs w:val="24"/>
        </w:rPr>
        <w:t>«</w:t>
      </w:r>
      <w:r w:rsidR="00961FBC">
        <w:rPr>
          <w:sz w:val="24"/>
          <w:szCs w:val="24"/>
        </w:rPr>
        <w:t xml:space="preserve">3. </w:t>
      </w:r>
      <w:r w:rsidR="00127882" w:rsidRPr="003657BB">
        <w:rPr>
          <w:sz w:val="24"/>
          <w:szCs w:val="24"/>
        </w:rPr>
        <w:t xml:space="preserve">Οι αιτήσεις των ΟΠ, υποβάλλονται στην αρμόδια Δ/νση Συστημάτων Καλλιέργειας και Προϊόντων Φυτικής Παραγωγής με κατάθεση σε αυτήν ή αποστέλλονται ταχυδρομικά με συστημένη επιστολή ή με ταχυμεταφορά και το εμπρόθεσμό της υποβολής κρίνεται από τον αριθμό πρωτοκόλλου του ΥΠΑΑΤ ή την ημερομηνία της ταχυδρομικής σήμανσης ή της ταχυμεταφορικής απόδειξης αντίστοιχα. Οι τροποποιήσεις που υποβάλλονται εκπρόθεσμα δεν εξετάζονται. Η Δ/νση </w:t>
      </w:r>
      <w:r w:rsidR="00127882" w:rsidRPr="003657BB">
        <w:rPr>
          <w:sz w:val="24"/>
          <w:szCs w:val="24"/>
        </w:rPr>
        <w:lastRenderedPageBreak/>
        <w:t>Συστημάτων Καλλιέργειας και Προϊόντων Φυτικής Παραγωγής ή η Δ/νση Αξιοποίησης και Τεχνολογίας Τροφίμων ενημερώνει την ενδιαφερόμενη ΟΠ και την αρμόδια ΔΑΟΚ.</w:t>
      </w:r>
      <w:r>
        <w:rPr>
          <w:sz w:val="24"/>
          <w:szCs w:val="24"/>
        </w:rPr>
        <w:t>»</w:t>
      </w:r>
    </w:p>
    <w:p w:rsidR="001367B8" w:rsidRDefault="001367B8" w:rsidP="008B2CE9">
      <w:pPr>
        <w:spacing w:line="261" w:lineRule="atLeast"/>
        <w:ind w:right="715"/>
        <w:rPr>
          <w:sz w:val="24"/>
          <w:szCs w:val="24"/>
        </w:rPr>
      </w:pPr>
    </w:p>
    <w:p w:rsidR="00F50AFB" w:rsidRPr="003657BB" w:rsidRDefault="00F50AFB" w:rsidP="008B2CE9">
      <w:pPr>
        <w:spacing w:line="261" w:lineRule="atLeast"/>
        <w:ind w:right="715"/>
        <w:rPr>
          <w:sz w:val="24"/>
          <w:szCs w:val="24"/>
        </w:rPr>
      </w:pPr>
    </w:p>
    <w:p w:rsidR="001367B8" w:rsidRPr="003657BB" w:rsidRDefault="00B65255" w:rsidP="003E6398">
      <w:pPr>
        <w:spacing w:line="261" w:lineRule="atLeast"/>
        <w:ind w:right="715"/>
        <w:rPr>
          <w:sz w:val="24"/>
          <w:szCs w:val="24"/>
        </w:rPr>
      </w:pPr>
      <w:r>
        <w:rPr>
          <w:sz w:val="24"/>
          <w:szCs w:val="24"/>
        </w:rPr>
        <w:t>9</w:t>
      </w:r>
      <w:r w:rsidR="00281384" w:rsidRPr="003657BB">
        <w:rPr>
          <w:sz w:val="24"/>
          <w:szCs w:val="24"/>
        </w:rPr>
        <w:t xml:space="preserve">. </w:t>
      </w:r>
      <w:r w:rsidR="001367B8" w:rsidRPr="003657BB">
        <w:rPr>
          <w:sz w:val="24"/>
          <w:szCs w:val="24"/>
        </w:rPr>
        <w:t>Στο άρ</w:t>
      </w:r>
      <w:r w:rsidR="008B2CE9">
        <w:rPr>
          <w:sz w:val="24"/>
          <w:szCs w:val="24"/>
        </w:rPr>
        <w:t>θρο 14, προστίθεται παράγραφος 4</w:t>
      </w:r>
      <w:r w:rsidR="001367B8" w:rsidRPr="003657BB">
        <w:rPr>
          <w:sz w:val="24"/>
          <w:szCs w:val="24"/>
        </w:rPr>
        <w:t xml:space="preserve"> ως ακολούθως:</w:t>
      </w:r>
    </w:p>
    <w:p w:rsidR="001367B8" w:rsidRPr="003657BB" w:rsidRDefault="001367B8" w:rsidP="001367B8">
      <w:pPr>
        <w:spacing w:line="261" w:lineRule="atLeast"/>
        <w:ind w:left="142" w:right="715"/>
        <w:rPr>
          <w:sz w:val="24"/>
          <w:szCs w:val="24"/>
        </w:rPr>
      </w:pPr>
    </w:p>
    <w:p w:rsidR="001367B8" w:rsidRPr="003657BB" w:rsidRDefault="0060629C" w:rsidP="00270E1F">
      <w:pPr>
        <w:spacing w:line="261" w:lineRule="atLeast"/>
        <w:ind w:right="715"/>
        <w:rPr>
          <w:sz w:val="24"/>
          <w:szCs w:val="24"/>
        </w:rPr>
      </w:pPr>
      <w:r w:rsidRPr="003657BB">
        <w:rPr>
          <w:sz w:val="24"/>
          <w:szCs w:val="24"/>
        </w:rPr>
        <w:t>«</w:t>
      </w:r>
      <w:r w:rsidR="008B2CE9">
        <w:rPr>
          <w:sz w:val="24"/>
          <w:szCs w:val="24"/>
        </w:rPr>
        <w:t>4</w:t>
      </w:r>
      <w:r w:rsidR="004D0E53">
        <w:rPr>
          <w:sz w:val="24"/>
          <w:szCs w:val="24"/>
        </w:rPr>
        <w:t xml:space="preserve">. </w:t>
      </w:r>
      <w:r w:rsidR="001367B8" w:rsidRPr="003657BB">
        <w:rPr>
          <w:sz w:val="24"/>
          <w:szCs w:val="24"/>
        </w:rPr>
        <w:t xml:space="preserve">Σε περιπτώσεις που για λόγους ανεξάρτητους των ΟΠ/ΕΟΠ υπάρχει ανάγκη υλοποίησης δράσεων μετά την 31 Δεκεμβρίου </w:t>
      </w:r>
      <w:r w:rsidR="001367B8" w:rsidRPr="003657BB">
        <w:rPr>
          <w:sz w:val="24"/>
          <w:szCs w:val="24"/>
        </w:rPr>
        <w:tab/>
        <w:t xml:space="preserve">του έτους για το οποίο έχουν εγκριθεί και για το οποίο οι ΟΠ/ΕΟΠ ζητούν ενίσχυση, πρέπει αυτές να καταθέτουν στις ΔΑΟΚ σχετική γνωστοποίηση και τεκμηρίωση μέχρι την 31 Δεκεμβρίου. Οι προγραμματισμένες δαπάνες και η τεκμηρίωση της αδυναμίας εξόφλησης εντός του έτους υλοποίησης κατατίθενται στις αρμόδιες ΔΑΟΚ μέχρι 15 Φεβρουαρίου κάθε έτους που έπεται αυτού της υλοποίησης. Οι ΔΑΟΚ αξιολογούν τις ανωτέρω γνωστοποιήσεις και εγκρίνουν ή απορρίπτουν τη σχετική δαπάνη, κοινοποιώντας την απόφασή τους στο ΥπΑΑΤ και τον ΟΠΕΚΕΠΕ.  Η εξόφληση των δράσεων πραγματοποιείται μέχρι την 30 Απριλίου και τα πρόσθετα δικαιολογητικά πρέπει να κατατεθούν στη ΔΑΟΚ μέχρι την 10 Μαΐου. Σε αντίθετη περίπτωση η δαπάνη δεν θεωρείται επιλέξιμη. Αν δεν υπάρχει εγκεκριμένο αίτημα παράτασης οι εν λόγω δαπάνες δεν είναι επιλέξιμες. </w:t>
      </w:r>
    </w:p>
    <w:p w:rsidR="0055683D" w:rsidRPr="003657BB" w:rsidRDefault="0055683D" w:rsidP="001A4836">
      <w:pPr>
        <w:spacing w:before="100" w:beforeAutospacing="1" w:line="261" w:lineRule="atLeast"/>
        <w:ind w:right="715"/>
        <w:rPr>
          <w:sz w:val="24"/>
          <w:szCs w:val="24"/>
        </w:rPr>
      </w:pPr>
    </w:p>
    <w:p w:rsidR="003E3447" w:rsidRDefault="00B65255" w:rsidP="009333F7">
      <w:pPr>
        <w:pStyle w:val="af"/>
        <w:spacing w:line="261" w:lineRule="atLeast"/>
        <w:ind w:left="0" w:right="715"/>
        <w:rPr>
          <w:sz w:val="24"/>
          <w:szCs w:val="24"/>
        </w:rPr>
      </w:pPr>
      <w:r>
        <w:rPr>
          <w:sz w:val="24"/>
          <w:szCs w:val="24"/>
        </w:rPr>
        <w:t>10</w:t>
      </w:r>
      <w:r w:rsidR="00281384" w:rsidRPr="003657BB">
        <w:rPr>
          <w:sz w:val="24"/>
          <w:szCs w:val="24"/>
        </w:rPr>
        <w:t xml:space="preserve">. </w:t>
      </w:r>
      <w:r w:rsidR="003E3447">
        <w:rPr>
          <w:sz w:val="24"/>
          <w:szCs w:val="24"/>
        </w:rPr>
        <w:t xml:space="preserve">Η </w:t>
      </w:r>
      <w:r w:rsidR="00465517">
        <w:rPr>
          <w:sz w:val="24"/>
          <w:szCs w:val="24"/>
        </w:rPr>
        <w:t>παρ.</w:t>
      </w:r>
      <w:r>
        <w:rPr>
          <w:sz w:val="24"/>
          <w:szCs w:val="24"/>
        </w:rPr>
        <w:t xml:space="preserve"> Α του ά</w:t>
      </w:r>
      <w:r w:rsidR="003E3447">
        <w:rPr>
          <w:sz w:val="24"/>
          <w:szCs w:val="24"/>
        </w:rPr>
        <w:t>ρθρου 15 αντικαθίσταται ως εξής:</w:t>
      </w:r>
    </w:p>
    <w:p w:rsidR="003E3447" w:rsidRPr="003E3447" w:rsidRDefault="003E3447" w:rsidP="003E3447">
      <w:pPr>
        <w:spacing w:before="100" w:beforeAutospacing="1" w:line="261" w:lineRule="atLeast"/>
        <w:ind w:right="687"/>
        <w:rPr>
          <w:sz w:val="24"/>
          <w:szCs w:val="24"/>
        </w:rPr>
      </w:pPr>
      <w:r>
        <w:rPr>
          <w:sz w:val="24"/>
          <w:szCs w:val="24"/>
        </w:rPr>
        <w:t>«</w:t>
      </w:r>
      <w:r w:rsidRPr="003E3447">
        <w:rPr>
          <w:sz w:val="24"/>
          <w:szCs w:val="24"/>
        </w:rPr>
        <w:t>A. Αξιολόγηση, έγκριση, κοινοποίηση επιχειρησιακών προγραμμάτων, τροποποιήσεων επιχειρησιακών προγραμμάτων και επιχειρησιακών ταμείων</w:t>
      </w:r>
      <w:r w:rsidR="0054696A">
        <w:rPr>
          <w:sz w:val="24"/>
          <w:szCs w:val="24"/>
        </w:rPr>
        <w:t>.</w:t>
      </w:r>
    </w:p>
    <w:p w:rsidR="00231387" w:rsidRDefault="00231387" w:rsidP="00231387">
      <w:pPr>
        <w:spacing w:before="100" w:beforeAutospacing="1" w:line="261" w:lineRule="atLeast"/>
        <w:ind w:left="360" w:right="687"/>
        <w:rPr>
          <w:sz w:val="24"/>
          <w:szCs w:val="24"/>
        </w:rPr>
      </w:pPr>
      <w:r>
        <w:rPr>
          <w:sz w:val="24"/>
          <w:szCs w:val="24"/>
        </w:rPr>
        <w:t xml:space="preserve">1. </w:t>
      </w:r>
      <w:r w:rsidR="003E3447" w:rsidRPr="00231387">
        <w:rPr>
          <w:sz w:val="24"/>
          <w:szCs w:val="24"/>
        </w:rPr>
        <w:t xml:space="preserve">Ο έλεγχος των φακέλων των υποβληθέντων επιχειρησιακών προγραμμάτων του άρθρου 13 της παρούσας, των τροποποιήσεων των επιχειρησιακών προγραμμάτων </w:t>
      </w:r>
      <w:r w:rsidR="008B2CE9" w:rsidRPr="00231387">
        <w:rPr>
          <w:sz w:val="24"/>
          <w:szCs w:val="24"/>
        </w:rPr>
        <w:t>των παρ. 1 και 2Α</w:t>
      </w:r>
      <w:r w:rsidR="009C2469" w:rsidRPr="00231387">
        <w:rPr>
          <w:sz w:val="24"/>
          <w:szCs w:val="24"/>
        </w:rPr>
        <w:t xml:space="preserve"> </w:t>
      </w:r>
      <w:r w:rsidR="003E3447" w:rsidRPr="00231387">
        <w:rPr>
          <w:sz w:val="24"/>
          <w:szCs w:val="24"/>
        </w:rPr>
        <w:t>του άρθρου 14 της παρούσας</w:t>
      </w:r>
      <w:r w:rsidR="006616FE" w:rsidRPr="00231387">
        <w:rPr>
          <w:sz w:val="24"/>
          <w:szCs w:val="24"/>
        </w:rPr>
        <w:t xml:space="preserve"> </w:t>
      </w:r>
      <w:r w:rsidR="003E3447" w:rsidRPr="00231387">
        <w:rPr>
          <w:sz w:val="24"/>
          <w:szCs w:val="24"/>
        </w:rPr>
        <w:t>και των επιχειρησιακών ταμείων της παραγράφου 4 του άρθρου 11 της παρούσας απόφασης</w:t>
      </w:r>
      <w:r w:rsidR="004328AD" w:rsidRPr="00231387">
        <w:rPr>
          <w:sz w:val="24"/>
          <w:szCs w:val="24"/>
        </w:rPr>
        <w:t>,</w:t>
      </w:r>
      <w:r w:rsidR="003E3447" w:rsidRPr="00231387">
        <w:rPr>
          <w:sz w:val="24"/>
          <w:szCs w:val="24"/>
        </w:rPr>
        <w:t xml:space="preserve"> γίνεται από την</w:t>
      </w:r>
      <w:r w:rsidR="00DC07D8" w:rsidRPr="00231387">
        <w:rPr>
          <w:sz w:val="24"/>
          <w:szCs w:val="24"/>
        </w:rPr>
        <w:t xml:space="preserve"> επιτροπή </w:t>
      </w:r>
      <w:r w:rsidR="0098388A" w:rsidRPr="00231387">
        <w:rPr>
          <w:sz w:val="24"/>
          <w:szCs w:val="24"/>
        </w:rPr>
        <w:t xml:space="preserve">όπως προβλέπεται στην </w:t>
      </w:r>
      <w:proofErr w:type="spellStart"/>
      <w:r w:rsidR="0098388A" w:rsidRPr="00231387">
        <w:rPr>
          <w:sz w:val="24"/>
          <w:szCs w:val="24"/>
        </w:rPr>
        <w:t>περ</w:t>
      </w:r>
      <w:proofErr w:type="spellEnd"/>
      <w:r w:rsidR="0098388A" w:rsidRPr="00231387">
        <w:rPr>
          <w:sz w:val="24"/>
          <w:szCs w:val="24"/>
        </w:rPr>
        <w:t xml:space="preserve">. γ της παρ.1 του άρθρου 3 της </w:t>
      </w:r>
      <w:proofErr w:type="spellStart"/>
      <w:r w:rsidR="0098388A" w:rsidRPr="00231387">
        <w:rPr>
          <w:sz w:val="24"/>
          <w:szCs w:val="24"/>
        </w:rPr>
        <w:t>αριθμ</w:t>
      </w:r>
      <w:proofErr w:type="spellEnd"/>
      <w:r w:rsidR="0098388A" w:rsidRPr="00231387">
        <w:rPr>
          <w:sz w:val="24"/>
          <w:szCs w:val="24"/>
        </w:rPr>
        <w:t>. 397/18235/16-02-2017 (Β΄601) υπουργικής απόφασης, όπως ισχύει</w:t>
      </w:r>
      <w:r w:rsidR="00DC07D8" w:rsidRPr="00231387">
        <w:rPr>
          <w:sz w:val="24"/>
          <w:szCs w:val="24"/>
        </w:rPr>
        <w:t>,</w:t>
      </w:r>
      <w:r w:rsidR="003E3447" w:rsidRPr="00231387">
        <w:rPr>
          <w:sz w:val="24"/>
          <w:szCs w:val="24"/>
        </w:rPr>
        <w:t xml:space="preserve"> η οποία κατόπιν των ελέγχων που διενεργεί συντάσσει σχετική έκθεση ελέγχου. </w:t>
      </w:r>
    </w:p>
    <w:p w:rsidR="00231387" w:rsidRPr="00231387" w:rsidRDefault="00231387" w:rsidP="00231387">
      <w:pPr>
        <w:spacing w:before="100" w:beforeAutospacing="1" w:line="261" w:lineRule="atLeast"/>
        <w:ind w:left="360" w:right="687"/>
        <w:rPr>
          <w:sz w:val="24"/>
          <w:szCs w:val="24"/>
        </w:rPr>
      </w:pPr>
      <w:r w:rsidRPr="00231387">
        <w:rPr>
          <w:sz w:val="24"/>
          <w:szCs w:val="24"/>
        </w:rPr>
        <w:t>Οι εισηγήσεις και τα συμπληρωματικά δικαιολογητικά της περίπτωσης 1 κατατίθενται στη Δ/νση Συστημάτων Καλλιέργειας και Προϊόντων Φυτικής Παραγωγής ή στη Δ/νση Αξιοποίησης και Τεχνολογίας Τροφίμων του ΥΠΑΑΤ ή αποστέλλονται ταχυδρομικά με συστημένη επιστολή ή με υπηρεσία ταχυμεταφορών και το εμπρόθεσμο της διαβίβασης κρίνεται από τον αριθμό πρωτοκόλλου του ΥΠΑΑΤ ή την ημερομηνία της ταχυδρομικής σήμανσης ή της απόδειξης της υπηρεσίας ταχυμεταφορών αντίστοιχα. Η Δ/νση Συστημάτων Καλλιέργειας και Προϊόντων Φυτικής Παραγωγής ή η Δ/νση Αξιοποίησης και Τεχνολογίας Τροφίμων μπορούν κατά την αξιολόγηση των υποβληθέντων εισηγήσεων να ζητούν διευκρινίσεις από τις αρμόδιες ΔΑΟΚ.</w:t>
      </w:r>
    </w:p>
    <w:p w:rsidR="008B2CE9" w:rsidRPr="00231387" w:rsidRDefault="008B2CE9" w:rsidP="00231387">
      <w:pPr>
        <w:spacing w:before="100" w:beforeAutospacing="1" w:line="261" w:lineRule="atLeast"/>
        <w:ind w:right="687"/>
        <w:rPr>
          <w:sz w:val="24"/>
          <w:szCs w:val="24"/>
        </w:rPr>
      </w:pPr>
    </w:p>
    <w:p w:rsidR="008B2CE9" w:rsidRDefault="003E3447" w:rsidP="008B2CE9">
      <w:pPr>
        <w:pStyle w:val="af"/>
        <w:spacing w:before="100" w:beforeAutospacing="1" w:line="261" w:lineRule="atLeast"/>
        <w:ind w:left="284" w:right="687" w:hanging="284"/>
        <w:rPr>
          <w:sz w:val="24"/>
          <w:szCs w:val="24"/>
        </w:rPr>
      </w:pPr>
      <w:r w:rsidRPr="008B2CE9">
        <w:rPr>
          <w:sz w:val="24"/>
          <w:szCs w:val="24"/>
        </w:rPr>
        <w:t xml:space="preserve">Οι προαναφερθείσες εισηγήσεις καθώς και τυχόν συμπληρωματικά δικαιολογητικά που </w:t>
      </w:r>
      <w:r w:rsidRPr="008B2CE9">
        <w:rPr>
          <w:sz w:val="24"/>
          <w:szCs w:val="24"/>
        </w:rPr>
        <w:lastRenderedPageBreak/>
        <w:t>ενδεχομένως έχει ζητήσει η αρμόδια ΔΑΟΚ υποβάλλονται στην αρμόδια Διεύθυνση Συστημάτων Καλλιέργειας και Προϊόντων Φυτικής Παραγωγής ή στη Δ/νση Αξιοποίησης κ</w:t>
      </w:r>
      <w:r w:rsidR="00BD1E68" w:rsidRPr="008B2CE9">
        <w:rPr>
          <w:sz w:val="24"/>
          <w:szCs w:val="24"/>
        </w:rPr>
        <w:t>αι Τεχνολογίας Τροφίμων του ΥΠΑ</w:t>
      </w:r>
      <w:r w:rsidRPr="008B2CE9">
        <w:rPr>
          <w:sz w:val="24"/>
          <w:szCs w:val="24"/>
        </w:rPr>
        <w:t>ΑΤ</w:t>
      </w:r>
      <w:r w:rsidR="008B2CE9">
        <w:rPr>
          <w:sz w:val="24"/>
          <w:szCs w:val="24"/>
        </w:rPr>
        <w:t xml:space="preserve"> ως εξής:</w:t>
      </w:r>
    </w:p>
    <w:p w:rsidR="008B2CE9" w:rsidRDefault="00B65255" w:rsidP="008B2CE9">
      <w:pPr>
        <w:pStyle w:val="af"/>
        <w:spacing w:before="100" w:beforeAutospacing="1" w:line="261" w:lineRule="atLeast"/>
        <w:ind w:left="284" w:right="687" w:hanging="284"/>
        <w:rPr>
          <w:sz w:val="24"/>
          <w:szCs w:val="24"/>
        </w:rPr>
      </w:pPr>
      <w:r>
        <w:rPr>
          <w:sz w:val="24"/>
          <w:szCs w:val="24"/>
        </w:rPr>
        <w:t xml:space="preserve">α) </w:t>
      </w:r>
      <w:r w:rsidR="008B2CE9">
        <w:rPr>
          <w:sz w:val="24"/>
          <w:szCs w:val="24"/>
        </w:rPr>
        <w:t xml:space="preserve"> </w:t>
      </w:r>
      <w:r>
        <w:rPr>
          <w:sz w:val="24"/>
          <w:szCs w:val="24"/>
        </w:rPr>
        <w:t>Γ</w:t>
      </w:r>
      <w:r w:rsidR="008B2CE9">
        <w:rPr>
          <w:sz w:val="24"/>
          <w:szCs w:val="24"/>
        </w:rPr>
        <w:t xml:space="preserve">ια τις περιπτώσεις </w:t>
      </w:r>
      <w:r w:rsidR="001F0CB8" w:rsidRPr="008B2CE9">
        <w:rPr>
          <w:sz w:val="24"/>
          <w:szCs w:val="24"/>
        </w:rPr>
        <w:t>της παραγράφου 4 του άρθρου 11</w:t>
      </w:r>
      <w:r w:rsidR="001F0CB8">
        <w:rPr>
          <w:sz w:val="24"/>
          <w:szCs w:val="24"/>
        </w:rPr>
        <w:t>, του άρθρου 13</w:t>
      </w:r>
      <w:r w:rsidR="008B2CE9">
        <w:rPr>
          <w:sz w:val="24"/>
          <w:szCs w:val="24"/>
        </w:rPr>
        <w:t xml:space="preserve">, </w:t>
      </w:r>
      <w:r w:rsidR="00B05A65">
        <w:rPr>
          <w:sz w:val="24"/>
          <w:szCs w:val="24"/>
        </w:rPr>
        <w:t xml:space="preserve">και </w:t>
      </w:r>
      <w:r w:rsidR="008B2CE9">
        <w:rPr>
          <w:sz w:val="24"/>
          <w:szCs w:val="24"/>
        </w:rPr>
        <w:t xml:space="preserve">της </w:t>
      </w:r>
      <w:r w:rsidR="008B2CE9" w:rsidRPr="008B2CE9">
        <w:rPr>
          <w:sz w:val="24"/>
          <w:szCs w:val="24"/>
        </w:rPr>
        <w:t xml:space="preserve">παρ. 1 </w:t>
      </w:r>
      <w:r w:rsidR="001F0CB8">
        <w:rPr>
          <w:sz w:val="24"/>
          <w:szCs w:val="24"/>
        </w:rPr>
        <w:t xml:space="preserve"> </w:t>
      </w:r>
      <w:r w:rsidR="008B2CE9" w:rsidRPr="008B2CE9">
        <w:rPr>
          <w:sz w:val="24"/>
          <w:szCs w:val="24"/>
        </w:rPr>
        <w:t>του άρθρου 14</w:t>
      </w:r>
      <w:r w:rsidR="008B2CE9">
        <w:rPr>
          <w:sz w:val="24"/>
          <w:szCs w:val="24"/>
        </w:rPr>
        <w:t xml:space="preserve"> της παρούσας, το αργότερο μέχρι 20 Οκτωβρίου</w:t>
      </w:r>
      <w:r w:rsidR="0054696A">
        <w:rPr>
          <w:sz w:val="24"/>
          <w:szCs w:val="24"/>
        </w:rPr>
        <w:t>.</w:t>
      </w:r>
      <w:r w:rsidR="008B2CE9">
        <w:rPr>
          <w:sz w:val="24"/>
          <w:szCs w:val="24"/>
        </w:rPr>
        <w:t xml:space="preserve"> </w:t>
      </w:r>
    </w:p>
    <w:p w:rsidR="00B05A65" w:rsidRDefault="00B65255" w:rsidP="00B05A65">
      <w:pPr>
        <w:pStyle w:val="af"/>
        <w:spacing w:before="100" w:beforeAutospacing="1" w:line="261" w:lineRule="atLeast"/>
        <w:ind w:left="284" w:right="687" w:hanging="284"/>
        <w:rPr>
          <w:sz w:val="24"/>
          <w:szCs w:val="24"/>
        </w:rPr>
      </w:pPr>
      <w:r>
        <w:rPr>
          <w:sz w:val="24"/>
          <w:szCs w:val="24"/>
        </w:rPr>
        <w:t>β)</w:t>
      </w:r>
      <w:r w:rsidR="00E653FA">
        <w:rPr>
          <w:sz w:val="24"/>
          <w:szCs w:val="24"/>
        </w:rPr>
        <w:t xml:space="preserve"> </w:t>
      </w:r>
      <w:r w:rsidR="00B05A65">
        <w:rPr>
          <w:sz w:val="24"/>
          <w:szCs w:val="24"/>
        </w:rPr>
        <w:t>Για τις περιπτώσεις της παρ. 2</w:t>
      </w:r>
      <w:r w:rsidR="00B05A65" w:rsidRPr="00B05A65">
        <w:rPr>
          <w:sz w:val="24"/>
          <w:szCs w:val="24"/>
          <w:vertAlign w:val="superscript"/>
        </w:rPr>
        <w:t>Α</w:t>
      </w:r>
      <w:r w:rsidR="00B05A65">
        <w:rPr>
          <w:sz w:val="24"/>
          <w:szCs w:val="24"/>
        </w:rPr>
        <w:t xml:space="preserve"> </w:t>
      </w:r>
      <w:r w:rsidR="00B05A65" w:rsidRPr="008B2CE9">
        <w:rPr>
          <w:sz w:val="24"/>
          <w:szCs w:val="24"/>
        </w:rPr>
        <w:t>του άρθρου 14</w:t>
      </w:r>
      <w:r w:rsidR="00B05A65">
        <w:rPr>
          <w:sz w:val="24"/>
          <w:szCs w:val="24"/>
        </w:rPr>
        <w:t xml:space="preserve"> της παρούσας, το αργότερο μέχρι 30 Ιουνίου. </w:t>
      </w:r>
    </w:p>
    <w:p w:rsidR="00B05A65" w:rsidRPr="008B2CE9" w:rsidRDefault="00B05A65" w:rsidP="00B05A65">
      <w:pPr>
        <w:pStyle w:val="af"/>
        <w:spacing w:before="100" w:beforeAutospacing="1" w:line="261" w:lineRule="atLeast"/>
        <w:ind w:left="284" w:right="687" w:hanging="284"/>
        <w:rPr>
          <w:sz w:val="24"/>
          <w:szCs w:val="24"/>
        </w:rPr>
      </w:pPr>
      <w:r>
        <w:rPr>
          <w:sz w:val="24"/>
          <w:szCs w:val="24"/>
        </w:rPr>
        <w:t xml:space="preserve">γ)  Για την περίπτωση της παρ. </w:t>
      </w:r>
      <w:r w:rsidRPr="008B2CE9">
        <w:rPr>
          <w:sz w:val="24"/>
          <w:szCs w:val="24"/>
        </w:rPr>
        <w:t>2</w:t>
      </w:r>
      <w:r>
        <w:rPr>
          <w:sz w:val="24"/>
          <w:szCs w:val="24"/>
        </w:rPr>
        <w:t>Β</w:t>
      </w:r>
      <w:r w:rsidRPr="008B2CE9">
        <w:rPr>
          <w:sz w:val="24"/>
          <w:szCs w:val="24"/>
        </w:rPr>
        <w:t xml:space="preserve"> του άρθρου 14 της παρούσας</w:t>
      </w:r>
      <w:r>
        <w:rPr>
          <w:sz w:val="24"/>
          <w:szCs w:val="24"/>
        </w:rPr>
        <w:t xml:space="preserve"> το αργότερο εντός 15 ημερών από την υποβολή του αιτήματος. </w:t>
      </w:r>
    </w:p>
    <w:p w:rsidR="006C19F5" w:rsidRPr="00DD1B76" w:rsidRDefault="006C19F5" w:rsidP="006C19F5">
      <w:pPr>
        <w:pStyle w:val="af"/>
        <w:spacing w:before="100" w:beforeAutospacing="1" w:line="261" w:lineRule="atLeast"/>
        <w:ind w:left="0" w:right="687"/>
        <w:rPr>
          <w:sz w:val="24"/>
          <w:szCs w:val="24"/>
        </w:rPr>
      </w:pPr>
    </w:p>
    <w:p w:rsidR="003E3447" w:rsidRPr="003E3447" w:rsidRDefault="00231387" w:rsidP="00F50AFB">
      <w:pPr>
        <w:spacing w:before="100" w:beforeAutospacing="1" w:line="261" w:lineRule="atLeast"/>
        <w:ind w:left="709" w:right="687"/>
        <w:rPr>
          <w:sz w:val="24"/>
          <w:szCs w:val="24"/>
        </w:rPr>
      </w:pPr>
      <w:r>
        <w:rPr>
          <w:sz w:val="24"/>
          <w:szCs w:val="24"/>
        </w:rPr>
        <w:t>2</w:t>
      </w:r>
      <w:r w:rsidR="003E3447" w:rsidRPr="003E3447">
        <w:rPr>
          <w:sz w:val="24"/>
          <w:szCs w:val="24"/>
        </w:rPr>
        <w:t>. Τα Τμήματα Δενδρωδών Καλλιεργειών, Κηπευτικών, Ανθοκομίας Καλλωπιστικών Αρωματικών και Φαρμακευτικών Φυτών και Εναλλακτικών Καλλιεργειών της Διεύθυνσης Συστημάτων Καλλιέργειας και Προϊόντων Φυτικής Παραγωγής καθώς και το Τμήμα Αμπέλου, Οίνου και Αλκοολούχων Ποτών της Δ/νσης Αξιοποίησης και Τεχνολογίας Τροφίμων του ΥΠΑΑΤ:</w:t>
      </w:r>
    </w:p>
    <w:p w:rsidR="003E3447" w:rsidRPr="003E3447" w:rsidRDefault="003E3447" w:rsidP="00F50AFB">
      <w:pPr>
        <w:spacing w:before="100" w:beforeAutospacing="1" w:line="261" w:lineRule="atLeast"/>
        <w:ind w:left="709" w:right="687"/>
        <w:rPr>
          <w:sz w:val="24"/>
          <w:szCs w:val="24"/>
        </w:rPr>
      </w:pPr>
      <w:r w:rsidRPr="003E3447">
        <w:rPr>
          <w:sz w:val="24"/>
          <w:szCs w:val="24"/>
        </w:rPr>
        <w:t>α. ελέγχουν τα κριτήρια επιλεξιμότητας και αξιολογούν τις σχετικές αιτήσεις των επιχειρησιακών προγραμμάτων των Οργανώσεων Παραγωγών που είναι αναγνωρισμένες για προϊόντα αρμοδιότητάς τους, και συντάσσουν εισηγητική έκθεση ελέγχου.</w:t>
      </w:r>
    </w:p>
    <w:p w:rsidR="003E3447" w:rsidRPr="003E3447" w:rsidRDefault="003E3447" w:rsidP="00F50AFB">
      <w:pPr>
        <w:spacing w:before="100" w:beforeAutospacing="1" w:line="261" w:lineRule="atLeast"/>
        <w:ind w:left="709" w:right="687"/>
        <w:rPr>
          <w:sz w:val="24"/>
          <w:szCs w:val="24"/>
        </w:rPr>
      </w:pPr>
      <w:r w:rsidRPr="003E3447">
        <w:rPr>
          <w:sz w:val="24"/>
          <w:szCs w:val="24"/>
        </w:rPr>
        <w:t>β. ελέγχουν και αξιολογούν τις αιτήσεις επιχειρησιακών ταμείων της παραγράφου 5 του άρθρου 11 της παρούσας απόφασης που αφορούν Οργανώσεις Παραγωγών που είναι α</w:t>
      </w:r>
      <w:r w:rsidR="008469F5">
        <w:rPr>
          <w:sz w:val="24"/>
          <w:szCs w:val="24"/>
        </w:rPr>
        <w:t>ναγνωρισμένες για προϊόντα αρμο</w:t>
      </w:r>
      <w:r w:rsidRPr="003E3447">
        <w:rPr>
          <w:sz w:val="24"/>
          <w:szCs w:val="24"/>
        </w:rPr>
        <w:t>διότητάς τους,</w:t>
      </w:r>
    </w:p>
    <w:p w:rsidR="003E3447" w:rsidRPr="003E3447" w:rsidRDefault="003E3447" w:rsidP="00F50AFB">
      <w:pPr>
        <w:spacing w:before="100" w:beforeAutospacing="1" w:line="261" w:lineRule="atLeast"/>
        <w:ind w:left="709" w:right="687"/>
        <w:rPr>
          <w:sz w:val="24"/>
          <w:szCs w:val="24"/>
        </w:rPr>
      </w:pPr>
      <w:r w:rsidRPr="003E3447">
        <w:rPr>
          <w:sz w:val="24"/>
          <w:szCs w:val="24"/>
        </w:rPr>
        <w:t>Τα επιχειρησιακά προγράμματα και οι τροποποιήσεις αυτών εγκρίνονται ή απορρίπτονται με Απόφαση του Υπουργού Αγροτικής Ανάπτυξης και Τροφίμων. Για το σκοπό αυτό συγκροτείται πενταμελής επιτροπή στην κεντρική υπηρεσία του ΥΠΑΑΤ η οποία αποτελείται από:</w:t>
      </w:r>
    </w:p>
    <w:p w:rsidR="003E3447" w:rsidRPr="003E3447" w:rsidRDefault="003E3447" w:rsidP="00F50AFB">
      <w:pPr>
        <w:spacing w:before="100" w:beforeAutospacing="1" w:line="261" w:lineRule="atLeast"/>
        <w:ind w:left="709" w:right="687"/>
        <w:rPr>
          <w:sz w:val="24"/>
          <w:szCs w:val="24"/>
        </w:rPr>
      </w:pPr>
      <w:r w:rsidRPr="003E3447">
        <w:rPr>
          <w:sz w:val="24"/>
          <w:szCs w:val="24"/>
        </w:rPr>
        <w:t>i. τον Προϊστάμενο της Γενικής Διεύθυνσης Γεωργίας, ως πρόεδρο, με τον αναπληρωτή του,</w:t>
      </w:r>
    </w:p>
    <w:p w:rsidR="003E3447" w:rsidRPr="003E3447" w:rsidRDefault="003E3447" w:rsidP="00F50AFB">
      <w:pPr>
        <w:spacing w:before="100" w:beforeAutospacing="1" w:line="261" w:lineRule="atLeast"/>
        <w:ind w:left="709" w:right="687"/>
        <w:rPr>
          <w:sz w:val="24"/>
          <w:szCs w:val="24"/>
        </w:rPr>
      </w:pPr>
      <w:r w:rsidRPr="003E3447">
        <w:rPr>
          <w:sz w:val="24"/>
          <w:szCs w:val="24"/>
        </w:rPr>
        <w:t>ii. τον Προϊστάμενο της Διεύθυνσης Συστημάτων Καλλιέργειας και Προϊόντων Φυτικής Παραγωγής, με τον αναπληρωτή του,</w:t>
      </w:r>
    </w:p>
    <w:p w:rsidR="003E3447" w:rsidRPr="003E3447" w:rsidRDefault="003E3447" w:rsidP="00F50AFB">
      <w:pPr>
        <w:spacing w:before="100" w:beforeAutospacing="1" w:line="261" w:lineRule="atLeast"/>
        <w:ind w:left="709" w:right="687"/>
        <w:rPr>
          <w:sz w:val="24"/>
          <w:szCs w:val="24"/>
        </w:rPr>
      </w:pPr>
      <w:r w:rsidRPr="003E3447">
        <w:rPr>
          <w:sz w:val="24"/>
          <w:szCs w:val="24"/>
        </w:rPr>
        <w:t>iii. τον Προϊστάμενο της Διεύθυνσης Αξιοποίησης και Τεχνολογίας Τροφίμων, με τον αναπληρωτή του,</w:t>
      </w:r>
    </w:p>
    <w:p w:rsidR="00397592" w:rsidRDefault="003E3447" w:rsidP="00F50AFB">
      <w:pPr>
        <w:spacing w:before="100" w:beforeAutospacing="1" w:line="261" w:lineRule="atLeast"/>
        <w:ind w:left="709" w:right="687"/>
        <w:rPr>
          <w:sz w:val="24"/>
          <w:szCs w:val="24"/>
        </w:rPr>
      </w:pPr>
      <w:r w:rsidRPr="003E3447">
        <w:rPr>
          <w:sz w:val="24"/>
          <w:szCs w:val="24"/>
        </w:rPr>
        <w:t>iv. τον Προϊστάμενο της Διεύθυνσης Πολλαπλασιαστικού Υλικού, Καλλιεργούμενων Φυτικών Ειδών και Φυτο-γενετικ</w:t>
      </w:r>
      <w:r w:rsidR="00397592">
        <w:rPr>
          <w:sz w:val="24"/>
          <w:szCs w:val="24"/>
        </w:rPr>
        <w:t>ών Πόρων, με τον αναπληρωτή του</w:t>
      </w:r>
      <w:r w:rsidRPr="003E3447">
        <w:rPr>
          <w:sz w:val="24"/>
          <w:szCs w:val="24"/>
        </w:rPr>
        <w:t xml:space="preserve"> </w:t>
      </w:r>
      <w:r w:rsidR="00397592">
        <w:rPr>
          <w:sz w:val="24"/>
          <w:szCs w:val="24"/>
        </w:rPr>
        <w:t xml:space="preserve">και, </w:t>
      </w:r>
    </w:p>
    <w:p w:rsidR="003E3447" w:rsidRPr="003E3447" w:rsidRDefault="003E3447" w:rsidP="00F50AFB">
      <w:pPr>
        <w:spacing w:before="100" w:beforeAutospacing="1" w:line="261" w:lineRule="atLeast"/>
        <w:ind w:left="709" w:right="687"/>
        <w:rPr>
          <w:sz w:val="24"/>
          <w:szCs w:val="24"/>
        </w:rPr>
      </w:pPr>
      <w:r w:rsidRPr="003E3447">
        <w:rPr>
          <w:sz w:val="24"/>
          <w:szCs w:val="24"/>
        </w:rPr>
        <w:lastRenderedPageBreak/>
        <w:t>v. τον Προϊστάμενο της Διεύθυνσης Προστασίας Φυτικής Παραγωγής, με τον αναπληρωτή του.</w:t>
      </w:r>
    </w:p>
    <w:p w:rsidR="003E3447" w:rsidRPr="003E3447" w:rsidRDefault="003E3447" w:rsidP="00F50AFB">
      <w:pPr>
        <w:spacing w:before="100" w:beforeAutospacing="1" w:line="261" w:lineRule="atLeast"/>
        <w:ind w:left="709" w:right="687"/>
        <w:rPr>
          <w:sz w:val="24"/>
          <w:szCs w:val="24"/>
        </w:rPr>
      </w:pPr>
      <w:r w:rsidRPr="003E3447">
        <w:rPr>
          <w:sz w:val="24"/>
          <w:szCs w:val="24"/>
        </w:rPr>
        <w:t>Εισηγητές στην επιτροπή είναι οι προϊστάμενοι των Τμημάτων Δενδρωδών Καλλιεργειών, Κηπευτικών, Ανθοκομίας, Καλλωπιστικών Αρωματικών και Φαρμακευτικών Φυτών και Εναλλακτικών Καλλιεργειών της Δ/νσης Συστημάτων Καλλιέργειας και Προϊόντων Φυτικής Παραγωγής και του Τμήματος Αμπέλου, Οίνου και Αλκοολούχων Ποτών.</w:t>
      </w:r>
    </w:p>
    <w:p w:rsidR="003E3447" w:rsidRPr="003E3447" w:rsidRDefault="003E3447" w:rsidP="00F50AFB">
      <w:pPr>
        <w:spacing w:before="100" w:beforeAutospacing="1" w:line="261" w:lineRule="atLeast"/>
        <w:ind w:left="709" w:right="687"/>
        <w:rPr>
          <w:sz w:val="24"/>
          <w:szCs w:val="24"/>
        </w:rPr>
      </w:pPr>
      <w:r w:rsidRPr="003E3447">
        <w:rPr>
          <w:sz w:val="24"/>
          <w:szCs w:val="24"/>
        </w:rPr>
        <w:t>Η εν λόγω Επιτροπή εξετάζει τη σκοπιμότητα και την αρτιότητα των επιχειρησιακών προγραμμάτων, τη συνοχή τους με τους στόχους της εθνικής στρατηγικής και την εισηγητική έκθεση ελέγχου και γνωμοδοτεί για την έκδοση της σχετικής απόφασης.</w:t>
      </w:r>
    </w:p>
    <w:p w:rsidR="003E3447" w:rsidRPr="003E3447" w:rsidRDefault="003E3447" w:rsidP="00F50AFB">
      <w:pPr>
        <w:spacing w:before="100" w:beforeAutospacing="1" w:line="261" w:lineRule="atLeast"/>
        <w:ind w:left="709" w:right="687"/>
        <w:rPr>
          <w:sz w:val="24"/>
          <w:szCs w:val="24"/>
        </w:rPr>
      </w:pPr>
      <w:r w:rsidRPr="003E3447">
        <w:rPr>
          <w:sz w:val="24"/>
          <w:szCs w:val="24"/>
        </w:rPr>
        <w:t>Ο Πρόεδρος της Επιτροπής δύναται να προσκαλέσει υπαλλήλους του ΥΠΑΑΤ συγκεκριμένων ειδικοτήτων των οποίων οι αρμοδιότητες σχετίζονται με δράσεις των Επιχειρησιακών Προγραμμάτων προκειμένου να υποβοηθήσουν το έργο της Επιτροπής .</w:t>
      </w:r>
    </w:p>
    <w:p w:rsidR="003E3447" w:rsidRPr="003E3447" w:rsidRDefault="00231387" w:rsidP="00F50AFB">
      <w:pPr>
        <w:spacing w:before="100" w:beforeAutospacing="1" w:line="261" w:lineRule="atLeast"/>
        <w:ind w:left="709" w:right="687"/>
        <w:rPr>
          <w:sz w:val="24"/>
          <w:szCs w:val="24"/>
        </w:rPr>
      </w:pPr>
      <w:r>
        <w:rPr>
          <w:sz w:val="24"/>
          <w:szCs w:val="24"/>
        </w:rPr>
        <w:t>3</w:t>
      </w:r>
      <w:r w:rsidR="003E3447" w:rsidRPr="003E3447">
        <w:rPr>
          <w:sz w:val="24"/>
          <w:szCs w:val="24"/>
        </w:rPr>
        <w:t xml:space="preserve">. Οι αιτήσεις επιχειρησιακών ταμείων της παραγράφου 5 του άρθρου 11 της παρούσας απόφασης που αφορούν επιχειρησιακά προγράμματα τα οποία δεν τροποποιούνται για το επόμενο έτος εγκρίνονται ή απορρίπτονται με </w:t>
      </w:r>
      <w:r w:rsidR="00EA094E">
        <w:rPr>
          <w:sz w:val="24"/>
          <w:szCs w:val="24"/>
        </w:rPr>
        <w:t>έγγραφο του Προϊσταμένου της Δ/</w:t>
      </w:r>
      <w:r w:rsidR="003E3447" w:rsidRPr="003E3447">
        <w:rPr>
          <w:sz w:val="24"/>
          <w:szCs w:val="24"/>
        </w:rPr>
        <w:t>νσης Συστημάτων Καλλιέργειας και Προϊόντων Φυτικής Παραγωγής ή της Δ/νσης Αξιοπ</w:t>
      </w:r>
      <w:r w:rsidR="00EA094E">
        <w:rPr>
          <w:sz w:val="24"/>
          <w:szCs w:val="24"/>
        </w:rPr>
        <w:t>οίησης και Τεχνολογίας Τροφίμων το οποίο οι Δ/νσεις</w:t>
      </w:r>
      <w:r w:rsidR="00EA094E" w:rsidRPr="003E3447">
        <w:rPr>
          <w:sz w:val="24"/>
          <w:szCs w:val="24"/>
        </w:rPr>
        <w:t xml:space="preserve"> Συστημάτων Καλλιέργειας και</w:t>
      </w:r>
      <w:r w:rsidR="00EA094E">
        <w:rPr>
          <w:sz w:val="24"/>
          <w:szCs w:val="24"/>
        </w:rPr>
        <w:t xml:space="preserve"> Προϊόντων Φυτικής Παραγωγής  ή/και</w:t>
      </w:r>
      <w:r w:rsidR="00EA094E" w:rsidRPr="003E3447">
        <w:rPr>
          <w:sz w:val="24"/>
          <w:szCs w:val="24"/>
        </w:rPr>
        <w:t xml:space="preserve"> Αξιοποίησης και Τεχνολογίας Τροφίμων</w:t>
      </w:r>
      <w:r w:rsidR="00EA094E">
        <w:rPr>
          <w:sz w:val="24"/>
          <w:szCs w:val="24"/>
        </w:rPr>
        <w:t>, κοινοποιούν</w:t>
      </w:r>
      <w:r w:rsidR="00EA094E" w:rsidRPr="003E3447">
        <w:rPr>
          <w:sz w:val="24"/>
          <w:szCs w:val="24"/>
        </w:rPr>
        <w:t xml:space="preserve"> στις αρμόδιες Διευθύνσεις Αγροτικής Οικονομίας και Κτηνιατρικής των Περιφερειακών Ενοτήτων</w:t>
      </w:r>
      <w:r w:rsidR="00EA094E">
        <w:rPr>
          <w:sz w:val="24"/>
          <w:szCs w:val="24"/>
        </w:rPr>
        <w:t>.</w:t>
      </w:r>
    </w:p>
    <w:p w:rsidR="004F3067" w:rsidRDefault="00231387" w:rsidP="00F50AFB">
      <w:pPr>
        <w:spacing w:before="100" w:beforeAutospacing="1" w:line="261" w:lineRule="atLeast"/>
        <w:ind w:left="709" w:right="687"/>
        <w:rPr>
          <w:sz w:val="24"/>
          <w:szCs w:val="24"/>
        </w:rPr>
      </w:pPr>
      <w:r>
        <w:rPr>
          <w:sz w:val="24"/>
          <w:szCs w:val="24"/>
        </w:rPr>
        <w:t>4</w:t>
      </w:r>
      <w:r w:rsidR="003E3447" w:rsidRPr="003E3447">
        <w:rPr>
          <w:sz w:val="24"/>
          <w:szCs w:val="24"/>
        </w:rPr>
        <w:t xml:space="preserve">. </w:t>
      </w:r>
      <w:r w:rsidR="004F3067" w:rsidRPr="003657BB">
        <w:rPr>
          <w:sz w:val="24"/>
          <w:szCs w:val="24"/>
        </w:rPr>
        <w:t>Οι αποφάσεις έγκρισης ή απόρριψης αναρτώνται στον ιστοχώρο «Πρόγραμμα Διαύγεια». Οι προθεσμίες για την έγκριση ή απόρριψη των ΕΠ ορίζονται στους Καν(ΕΕ)543/2011 και Καν(ΕΕ)2017/891.  Οι δαπάνες είναι επιλέξιμες από 1</w:t>
      </w:r>
      <w:r w:rsidR="004F3067" w:rsidRPr="003E3447">
        <w:rPr>
          <w:sz w:val="24"/>
          <w:szCs w:val="24"/>
        </w:rPr>
        <w:t>ης</w:t>
      </w:r>
      <w:r w:rsidR="004F3067" w:rsidRPr="003657BB">
        <w:rPr>
          <w:sz w:val="24"/>
          <w:szCs w:val="24"/>
        </w:rPr>
        <w:t xml:space="preserve"> Ιανουαρίου.</w:t>
      </w:r>
      <w:r w:rsidR="004C289F">
        <w:rPr>
          <w:sz w:val="24"/>
          <w:szCs w:val="24"/>
        </w:rPr>
        <w:t>»</w:t>
      </w:r>
    </w:p>
    <w:p w:rsidR="00231387" w:rsidRPr="00231387" w:rsidRDefault="00231387" w:rsidP="00F50AFB">
      <w:pPr>
        <w:spacing w:before="100" w:beforeAutospacing="1" w:line="261" w:lineRule="atLeast"/>
        <w:ind w:left="709" w:right="687"/>
        <w:rPr>
          <w:sz w:val="24"/>
          <w:szCs w:val="24"/>
        </w:rPr>
      </w:pPr>
      <w:r>
        <w:rPr>
          <w:sz w:val="24"/>
          <w:szCs w:val="24"/>
        </w:rPr>
        <w:t xml:space="preserve">5. </w:t>
      </w:r>
      <w:r w:rsidRPr="00231387">
        <w:rPr>
          <w:sz w:val="24"/>
          <w:szCs w:val="24"/>
        </w:rPr>
        <w:t>Ειδικά για την περίπτωση που η αίτηση τροποποίησης αφορά την περίπτωση 2Β του άρθρου 14 «</w:t>
      </w:r>
      <w:r w:rsidRPr="00231387">
        <w:rPr>
          <w:i/>
          <w:sz w:val="24"/>
          <w:szCs w:val="24"/>
        </w:rPr>
        <w:t>Τροποποιήσεις επιχειρησιακών προγραμμάτων κατά τη διάρκεια του έτους χωρίς προγενέστερη έγκριση από την αρμόδια αρχή</w:t>
      </w:r>
      <w:r w:rsidRPr="00231387">
        <w:rPr>
          <w:b/>
          <w:sz w:val="24"/>
          <w:szCs w:val="24"/>
        </w:rPr>
        <w:t>»</w:t>
      </w:r>
      <w:r w:rsidRPr="00231387">
        <w:rPr>
          <w:sz w:val="24"/>
          <w:szCs w:val="24"/>
        </w:rPr>
        <w:t>, η σχετική διαδικασία περιγράφεται στο άρθρο 14.</w:t>
      </w:r>
    </w:p>
    <w:p w:rsidR="00231387" w:rsidRPr="003657BB" w:rsidRDefault="00231387" w:rsidP="004F3067">
      <w:pPr>
        <w:spacing w:before="100" w:beforeAutospacing="1" w:line="261" w:lineRule="atLeast"/>
        <w:ind w:right="687"/>
        <w:rPr>
          <w:sz w:val="24"/>
          <w:szCs w:val="24"/>
        </w:rPr>
      </w:pPr>
    </w:p>
    <w:p w:rsidR="00055A11" w:rsidRPr="003657BB" w:rsidRDefault="00F20CD9" w:rsidP="00055A11">
      <w:pPr>
        <w:spacing w:before="100" w:beforeAutospacing="1" w:line="261" w:lineRule="atLeast"/>
        <w:ind w:right="715"/>
        <w:rPr>
          <w:sz w:val="24"/>
          <w:szCs w:val="24"/>
        </w:rPr>
      </w:pPr>
      <w:r>
        <w:rPr>
          <w:sz w:val="24"/>
          <w:szCs w:val="24"/>
        </w:rPr>
        <w:t>1</w:t>
      </w:r>
      <w:r w:rsidR="00795006">
        <w:rPr>
          <w:sz w:val="24"/>
          <w:szCs w:val="24"/>
        </w:rPr>
        <w:t>1</w:t>
      </w:r>
      <w:r w:rsidR="00055A11" w:rsidRPr="003657BB">
        <w:rPr>
          <w:sz w:val="24"/>
          <w:szCs w:val="24"/>
        </w:rPr>
        <w:t>.    Η παρ. 1(1)</w:t>
      </w:r>
      <w:r w:rsidR="00055A11">
        <w:rPr>
          <w:sz w:val="24"/>
          <w:szCs w:val="24"/>
        </w:rPr>
        <w:t xml:space="preserve"> του άρθρου 16 </w:t>
      </w:r>
      <w:r w:rsidR="00055A11" w:rsidRPr="003657BB">
        <w:rPr>
          <w:sz w:val="24"/>
          <w:szCs w:val="24"/>
        </w:rPr>
        <w:t>, αντικαθίσταται ως ακολούθως:</w:t>
      </w:r>
    </w:p>
    <w:p w:rsidR="00570ABA" w:rsidRPr="003657BB" w:rsidRDefault="003130DC" w:rsidP="003E6398">
      <w:pPr>
        <w:spacing w:before="100" w:beforeAutospacing="1" w:line="261" w:lineRule="atLeast"/>
        <w:ind w:left="142" w:right="715"/>
        <w:rPr>
          <w:sz w:val="24"/>
          <w:szCs w:val="24"/>
        </w:rPr>
      </w:pPr>
      <w:r w:rsidRPr="003657BB">
        <w:rPr>
          <w:sz w:val="24"/>
          <w:szCs w:val="24"/>
        </w:rPr>
        <w:t xml:space="preserve"> </w:t>
      </w:r>
      <w:r w:rsidR="0060629C" w:rsidRPr="003657BB">
        <w:rPr>
          <w:sz w:val="24"/>
          <w:szCs w:val="24"/>
        </w:rPr>
        <w:t>«</w:t>
      </w:r>
      <w:r w:rsidR="0055683D" w:rsidRPr="003657BB">
        <w:rPr>
          <w:sz w:val="24"/>
          <w:szCs w:val="24"/>
        </w:rPr>
        <w:t>Στα ανωτέρω Ε.Π. η ενωσιακή χρηματοδοτική συνδρομή ανέρχεται στο 50% των δαπανών που έχουν πραγματοποιηθεί, και δεν μπορεί να υπερβαίνει το 4,1% της αξίας της παραγωγής που διετέθη στο εμπόριο από την ΟΠ</w:t>
      </w:r>
      <w:r w:rsidR="0060629C" w:rsidRPr="003657BB">
        <w:rPr>
          <w:sz w:val="24"/>
          <w:szCs w:val="24"/>
        </w:rPr>
        <w:t>/</w:t>
      </w:r>
      <w:r w:rsidR="0055683D" w:rsidRPr="003657BB">
        <w:rPr>
          <w:sz w:val="24"/>
          <w:szCs w:val="24"/>
        </w:rPr>
        <w:t xml:space="preserve"> ΕΟΠ την περίοδο αναφοράς σύμφωνα με το άρθρο 34 του Καν. (ΕΕ) 1308/2013.»</w:t>
      </w:r>
      <w:r w:rsidRPr="003657BB">
        <w:rPr>
          <w:sz w:val="24"/>
          <w:szCs w:val="24"/>
        </w:rPr>
        <w:t>.</w:t>
      </w:r>
    </w:p>
    <w:p w:rsidR="003130DC" w:rsidRPr="003657BB" w:rsidRDefault="00055A11" w:rsidP="00055A11">
      <w:pPr>
        <w:spacing w:before="100" w:beforeAutospacing="1" w:line="261" w:lineRule="atLeast"/>
        <w:ind w:right="715"/>
        <w:rPr>
          <w:sz w:val="24"/>
          <w:szCs w:val="24"/>
        </w:rPr>
      </w:pPr>
      <w:r>
        <w:rPr>
          <w:sz w:val="24"/>
          <w:szCs w:val="24"/>
        </w:rPr>
        <w:t>1</w:t>
      </w:r>
      <w:r w:rsidR="00795006">
        <w:rPr>
          <w:sz w:val="24"/>
          <w:szCs w:val="24"/>
        </w:rPr>
        <w:t>2</w:t>
      </w:r>
      <w:r w:rsidR="003130DC" w:rsidRPr="003657BB">
        <w:rPr>
          <w:sz w:val="24"/>
          <w:szCs w:val="24"/>
        </w:rPr>
        <w:t xml:space="preserve">. </w:t>
      </w:r>
      <w:r w:rsidR="0060629C" w:rsidRPr="003657BB">
        <w:rPr>
          <w:sz w:val="24"/>
          <w:szCs w:val="24"/>
        </w:rPr>
        <w:t>Η παρ. 2(</w:t>
      </w:r>
      <w:r w:rsidR="003130DC" w:rsidRPr="003657BB">
        <w:rPr>
          <w:sz w:val="24"/>
          <w:szCs w:val="24"/>
        </w:rPr>
        <w:t>1</w:t>
      </w:r>
      <w:r w:rsidR="0060629C" w:rsidRPr="003657BB">
        <w:rPr>
          <w:sz w:val="24"/>
          <w:szCs w:val="24"/>
        </w:rPr>
        <w:t>)</w:t>
      </w:r>
      <w:r w:rsidR="003130DC" w:rsidRPr="003657BB">
        <w:rPr>
          <w:sz w:val="24"/>
          <w:szCs w:val="24"/>
        </w:rPr>
        <w:t xml:space="preserve"> του </w:t>
      </w:r>
      <w:r w:rsidR="00D457D3" w:rsidRPr="003657BB">
        <w:rPr>
          <w:sz w:val="24"/>
          <w:szCs w:val="24"/>
        </w:rPr>
        <w:t>άρθρου 16 αντικαθίσταται ως ακολούθως:</w:t>
      </w:r>
    </w:p>
    <w:p w:rsidR="00D457D3" w:rsidRPr="003657BB" w:rsidRDefault="002479D1" w:rsidP="002479D1">
      <w:pPr>
        <w:tabs>
          <w:tab w:val="left" w:pos="284"/>
          <w:tab w:val="left" w:pos="1134"/>
        </w:tabs>
        <w:spacing w:before="100" w:beforeAutospacing="1" w:line="261" w:lineRule="atLeast"/>
        <w:ind w:right="715"/>
        <w:rPr>
          <w:sz w:val="24"/>
          <w:szCs w:val="24"/>
        </w:rPr>
      </w:pPr>
      <w:r>
        <w:rPr>
          <w:sz w:val="24"/>
          <w:szCs w:val="24"/>
        </w:rPr>
        <w:lastRenderedPageBreak/>
        <w:tab/>
      </w:r>
      <w:r w:rsidR="00D457D3" w:rsidRPr="003657BB">
        <w:rPr>
          <w:sz w:val="24"/>
          <w:szCs w:val="24"/>
        </w:rPr>
        <w:t xml:space="preserve">«Οι ΟΠ δύνανται να επωφεληθούν εθνικής χρηματοδοτικής ενίσχυσης στις Περιφέρειες της Χώρας, στις οποίες ο βαθμός οργάνωσης των παραγωγών είναι σημαντικά χαμηλότερος από τον μέσο όρο της Ένωσης, με την προϋπόθεση ότι η Ευρωπαϊκή Επιτροπή έχει εγκρίνει σχετικό αίτημα του Κράτους. Η εθνική αυτή συνδρομή, κατ΄ ανώτατο όριο δύναται να ισούται με το 80% των χρηματικών εισφορών των μελών (ή της ίδιας της ΟΠ ή της ΕΟΠ μέσω των μελών της) στο επιχειρησιακό ταμείο, και έως το 10% της αξίας της παραγωγής που διαθέτει στο εμπόριο η ΟΠ/ΕΟΠ. Η εθνική χρηματοδοτική ενίσχυση είναι επιπρόσθετη στο επιχειρησιακό ταμείο. Η Δ/νση Συστημάτων Καλλιέργειας και Προϊόντων Φυτικής Παραγωγής ή η Δ/νση Αξιοποίησης και Τεχνολογίας Τροφίμων εκδίδει συμπληρωματική απόφαση έγκρισης του επιχειρησιακού προγράμματος που αφορά την επιπλέον δαπάνη για το συγκεκριμένο έτος υλοποίησης. </w:t>
      </w:r>
    </w:p>
    <w:p w:rsidR="00D457D3" w:rsidRPr="003657BB" w:rsidRDefault="00D457D3" w:rsidP="003E6398">
      <w:pPr>
        <w:tabs>
          <w:tab w:val="left" w:pos="1418"/>
        </w:tabs>
        <w:spacing w:before="100" w:beforeAutospacing="1" w:line="261" w:lineRule="atLeast"/>
        <w:ind w:left="142" w:right="715"/>
        <w:rPr>
          <w:sz w:val="24"/>
          <w:szCs w:val="24"/>
        </w:rPr>
      </w:pPr>
      <w:r w:rsidRPr="003657BB">
        <w:rPr>
          <w:sz w:val="24"/>
          <w:szCs w:val="24"/>
        </w:rPr>
        <w:t xml:space="preserve">Ο βαθμός οργάνωσης των παραγωγών σε μια περιφέρεια θεωρείται σημαντικά χαμηλότερος από τον μέσο όρο της Ένωσης στην περίπτωση που η αξία της παραγωγής οπωροκηπευτικών που προέκυψε στη σχετική περιφέρεια και διατέθηκε στο εμπόριο από ΟΠ/ΕΟΠ και Ομάδες Παραγωγών, </w:t>
      </w:r>
      <w:r w:rsidR="00272E3B" w:rsidRPr="003657BB">
        <w:rPr>
          <w:sz w:val="24"/>
          <w:szCs w:val="24"/>
        </w:rPr>
        <w:t>είναι μικρότερη του 20% της συνολικής αξίας της παραγωγής οπωροκηπευτικών που επιτεύχθηκε στην εν λόγω περιφέρεια κατά τα τρία συνεχόμενα έτη πριν από την υλοποίηση του επιχειρησιακού προγράμματος.</w:t>
      </w:r>
    </w:p>
    <w:p w:rsidR="003130DC" w:rsidRPr="003657BB" w:rsidRDefault="003130DC" w:rsidP="00D87672">
      <w:pPr>
        <w:spacing w:before="100" w:beforeAutospacing="1" w:line="261" w:lineRule="atLeast"/>
        <w:ind w:left="851" w:right="715"/>
        <w:rPr>
          <w:sz w:val="24"/>
          <w:szCs w:val="24"/>
        </w:rPr>
      </w:pPr>
    </w:p>
    <w:p w:rsidR="00FE0762" w:rsidRPr="003657BB" w:rsidRDefault="0060629C" w:rsidP="00FE0762">
      <w:pPr>
        <w:spacing w:before="100" w:beforeAutospacing="1" w:line="261" w:lineRule="atLeast"/>
        <w:ind w:right="1565"/>
        <w:rPr>
          <w:bCs/>
          <w:sz w:val="24"/>
          <w:szCs w:val="24"/>
        </w:rPr>
      </w:pPr>
      <w:r w:rsidRPr="003657BB">
        <w:rPr>
          <w:sz w:val="24"/>
          <w:szCs w:val="24"/>
        </w:rPr>
        <w:t>1</w:t>
      </w:r>
      <w:r w:rsidR="00795006">
        <w:rPr>
          <w:sz w:val="24"/>
          <w:szCs w:val="24"/>
        </w:rPr>
        <w:t>3</w:t>
      </w:r>
      <w:r w:rsidR="00FE0762" w:rsidRPr="003657BB">
        <w:rPr>
          <w:bCs/>
          <w:color w:val="548DD4" w:themeColor="text2" w:themeTint="99"/>
          <w:sz w:val="24"/>
          <w:szCs w:val="24"/>
        </w:rPr>
        <w:t xml:space="preserve">. </w:t>
      </w:r>
      <w:r w:rsidR="00FE0762" w:rsidRPr="003657BB">
        <w:rPr>
          <w:bCs/>
          <w:sz w:val="24"/>
          <w:szCs w:val="24"/>
        </w:rPr>
        <w:t>Στο άρθρο 18 προστίθεται παράγραφος 7 ως ακολούθως:</w:t>
      </w:r>
    </w:p>
    <w:p w:rsidR="00E40077" w:rsidRPr="003657BB" w:rsidRDefault="00E033ED" w:rsidP="003E6398">
      <w:pPr>
        <w:tabs>
          <w:tab w:val="left" w:pos="8647"/>
        </w:tabs>
        <w:spacing w:before="100" w:beforeAutospacing="1" w:line="261" w:lineRule="atLeast"/>
        <w:ind w:left="142" w:right="715"/>
        <w:rPr>
          <w:sz w:val="24"/>
          <w:szCs w:val="24"/>
        </w:rPr>
      </w:pPr>
      <w:r w:rsidRPr="003657BB">
        <w:rPr>
          <w:bCs/>
          <w:sz w:val="24"/>
          <w:szCs w:val="24"/>
        </w:rPr>
        <w:t>«</w:t>
      </w:r>
      <w:r w:rsidR="007362C3">
        <w:rPr>
          <w:bCs/>
          <w:sz w:val="24"/>
          <w:szCs w:val="24"/>
        </w:rPr>
        <w:t xml:space="preserve">7. </w:t>
      </w:r>
      <w:r w:rsidR="00FE0762" w:rsidRPr="003657BB">
        <w:rPr>
          <w:bCs/>
          <w:sz w:val="24"/>
          <w:szCs w:val="24"/>
        </w:rPr>
        <w:t>Η Δ/νση Προώθησης Γεωργικών Προϊόντων, η Αποκεντρωμένη Μονάδα Κρατικών Ενισχύσεων, η Δ/νση Προγραμματισμού και Επιχειρησιακών Προγραμμάτων, η Δ/νση Συστημάτων Ποιότη</w:t>
      </w:r>
      <w:r w:rsidRPr="003657BB">
        <w:rPr>
          <w:bCs/>
          <w:sz w:val="24"/>
          <w:szCs w:val="24"/>
        </w:rPr>
        <w:t xml:space="preserve">τας και Βιολογικής Γεωργίας, οι λοιπές κατά περίπτωση </w:t>
      </w:r>
      <w:r w:rsidR="00FE0762" w:rsidRPr="003657BB">
        <w:rPr>
          <w:bCs/>
          <w:sz w:val="24"/>
          <w:szCs w:val="24"/>
        </w:rPr>
        <w:t xml:space="preserve">αρμόδιες Υπηρεσίες του ΠΑΑ και ο ΟΠΕΚΕΠΕ αποκτούν πρόσβαση στο Μητρώο Ο.Π. Οπωροκηπευτικών του ΥΠΑΑΤ και </w:t>
      </w:r>
      <w:r w:rsidRPr="003657BB">
        <w:rPr>
          <w:bCs/>
          <w:sz w:val="24"/>
          <w:szCs w:val="24"/>
        </w:rPr>
        <w:t xml:space="preserve">στην </w:t>
      </w:r>
      <w:r w:rsidRPr="003657BB">
        <w:rPr>
          <w:sz w:val="24"/>
          <w:szCs w:val="24"/>
        </w:rPr>
        <w:t>Ηλεκτρονική υπηρεσία για την υποβολή των Επιχειρησιακών Ταμείων (ΕΤ) και Επιχειρησιακών Προγραμμάτων (ΕΠ)  του άρθρου 23(α) της παρούσης όπως έχει τροποποιηθεί και ισχ</w:t>
      </w:r>
      <w:r w:rsidR="00E40077" w:rsidRPr="003657BB">
        <w:rPr>
          <w:sz w:val="24"/>
          <w:szCs w:val="24"/>
        </w:rPr>
        <w:t>ύει.</w:t>
      </w:r>
    </w:p>
    <w:p w:rsidR="00E40077" w:rsidRPr="003657BB" w:rsidRDefault="00E40077" w:rsidP="003E6398">
      <w:pPr>
        <w:tabs>
          <w:tab w:val="left" w:pos="8647"/>
        </w:tabs>
        <w:spacing w:before="100" w:beforeAutospacing="1" w:line="261" w:lineRule="atLeast"/>
        <w:ind w:left="142" w:right="715"/>
        <w:rPr>
          <w:bCs/>
          <w:sz w:val="24"/>
          <w:szCs w:val="24"/>
        </w:rPr>
      </w:pPr>
      <w:r w:rsidRPr="003657BB">
        <w:rPr>
          <w:sz w:val="24"/>
          <w:szCs w:val="24"/>
        </w:rPr>
        <w:t>Οι ανωτέρω Υπηρεσίες</w:t>
      </w:r>
      <w:r w:rsidR="00E033ED" w:rsidRPr="003657BB">
        <w:rPr>
          <w:sz w:val="24"/>
          <w:szCs w:val="24"/>
        </w:rPr>
        <w:t xml:space="preserve"> </w:t>
      </w:r>
      <w:r w:rsidR="00FE0762" w:rsidRPr="003657BB">
        <w:rPr>
          <w:bCs/>
          <w:sz w:val="24"/>
          <w:szCs w:val="24"/>
        </w:rPr>
        <w:t>προβαίνουν σε διασταυρωτικούς ελέγχους για την αποφυγή διπλής χρηματ</w:t>
      </w:r>
      <w:r w:rsidR="00E033ED" w:rsidRPr="003657BB">
        <w:rPr>
          <w:bCs/>
          <w:sz w:val="24"/>
          <w:szCs w:val="24"/>
        </w:rPr>
        <w:t xml:space="preserve">οδότησης </w:t>
      </w:r>
      <w:r w:rsidR="00865919" w:rsidRPr="003657BB">
        <w:rPr>
          <w:bCs/>
          <w:sz w:val="24"/>
          <w:szCs w:val="24"/>
        </w:rPr>
        <w:t>για το νομικό πρόσωπο-ΟΠ</w:t>
      </w:r>
      <w:r w:rsidR="005B3208" w:rsidRPr="003657BB">
        <w:rPr>
          <w:bCs/>
          <w:sz w:val="24"/>
          <w:szCs w:val="24"/>
        </w:rPr>
        <w:t>/ΕΟΠ</w:t>
      </w:r>
      <w:r w:rsidR="00865919" w:rsidRPr="003657BB">
        <w:rPr>
          <w:bCs/>
          <w:sz w:val="24"/>
          <w:szCs w:val="24"/>
        </w:rPr>
        <w:t>, για κάθε δράση</w:t>
      </w:r>
      <w:r w:rsidR="00B91A85" w:rsidRPr="003657BB">
        <w:rPr>
          <w:bCs/>
          <w:sz w:val="24"/>
          <w:szCs w:val="24"/>
        </w:rPr>
        <w:t xml:space="preserve"> </w:t>
      </w:r>
      <w:r w:rsidR="00865919" w:rsidRPr="003657BB">
        <w:rPr>
          <w:bCs/>
          <w:sz w:val="24"/>
          <w:szCs w:val="24"/>
        </w:rPr>
        <w:t>και για κάθε μέλος</w:t>
      </w:r>
      <w:r w:rsidR="0009260A">
        <w:rPr>
          <w:bCs/>
          <w:sz w:val="24"/>
          <w:szCs w:val="24"/>
        </w:rPr>
        <w:t xml:space="preserve"> ως κάτωθι:</w:t>
      </w:r>
    </w:p>
    <w:p w:rsidR="00E40077" w:rsidRPr="003657BB" w:rsidRDefault="00795006" w:rsidP="003E6398">
      <w:pPr>
        <w:tabs>
          <w:tab w:val="left" w:pos="8647"/>
        </w:tabs>
        <w:spacing w:before="100" w:beforeAutospacing="1" w:line="261" w:lineRule="atLeast"/>
        <w:ind w:left="142" w:right="715"/>
        <w:rPr>
          <w:bCs/>
          <w:sz w:val="24"/>
          <w:szCs w:val="24"/>
        </w:rPr>
      </w:pPr>
      <w:r>
        <w:rPr>
          <w:bCs/>
          <w:sz w:val="24"/>
          <w:szCs w:val="24"/>
        </w:rPr>
        <w:t xml:space="preserve">α) </w:t>
      </w:r>
      <w:r w:rsidR="0009260A">
        <w:rPr>
          <w:bCs/>
          <w:sz w:val="24"/>
          <w:szCs w:val="24"/>
        </w:rPr>
        <w:t>Όταν πρόκειται για νέο ΕΠ ή</w:t>
      </w:r>
      <w:r w:rsidR="00E40077" w:rsidRPr="003657BB">
        <w:rPr>
          <w:bCs/>
          <w:sz w:val="24"/>
          <w:szCs w:val="24"/>
        </w:rPr>
        <w:t xml:space="preserve"> τροποποίηση ΕΠ επόμενου έτους ή ΕΤ τότε χρησιμοποιούνται για </w:t>
      </w:r>
      <w:proofErr w:type="spellStart"/>
      <w:r w:rsidR="00E40077" w:rsidRPr="003657BB">
        <w:rPr>
          <w:bCs/>
          <w:sz w:val="24"/>
          <w:szCs w:val="24"/>
        </w:rPr>
        <w:t>διασταυρωτικούς</w:t>
      </w:r>
      <w:proofErr w:type="spellEnd"/>
      <w:r w:rsidR="00E40077" w:rsidRPr="003657BB">
        <w:rPr>
          <w:bCs/>
          <w:sz w:val="24"/>
          <w:szCs w:val="24"/>
        </w:rPr>
        <w:t xml:space="preserve"> ελέγχους τα στοιχεία των δράσεων και παραγωγών του έτους που έπεται της αίτησης. </w:t>
      </w:r>
    </w:p>
    <w:p w:rsidR="00B4356A" w:rsidRDefault="0009260A" w:rsidP="003E6398">
      <w:pPr>
        <w:tabs>
          <w:tab w:val="left" w:pos="8647"/>
        </w:tabs>
        <w:spacing w:before="100" w:beforeAutospacing="1" w:line="261" w:lineRule="atLeast"/>
        <w:ind w:left="142" w:right="715"/>
        <w:rPr>
          <w:bCs/>
          <w:sz w:val="24"/>
          <w:szCs w:val="24"/>
        </w:rPr>
      </w:pPr>
      <w:r>
        <w:rPr>
          <w:bCs/>
          <w:sz w:val="24"/>
          <w:szCs w:val="24"/>
        </w:rPr>
        <w:t xml:space="preserve">β) </w:t>
      </w:r>
      <w:r w:rsidR="00E40077" w:rsidRPr="003657BB">
        <w:rPr>
          <w:bCs/>
          <w:sz w:val="24"/>
          <w:szCs w:val="24"/>
        </w:rPr>
        <w:t xml:space="preserve"> Όταν πρόκειται για τροποποίηση κατά τη διάρκεια του έτους </w:t>
      </w:r>
      <w:r w:rsidR="00B4356A" w:rsidRPr="003657BB">
        <w:rPr>
          <w:bCs/>
          <w:sz w:val="24"/>
          <w:szCs w:val="24"/>
        </w:rPr>
        <w:t xml:space="preserve">τότε χρησιμοποιούνται για </w:t>
      </w:r>
      <w:proofErr w:type="spellStart"/>
      <w:r w:rsidR="00B4356A" w:rsidRPr="003657BB">
        <w:rPr>
          <w:bCs/>
          <w:sz w:val="24"/>
          <w:szCs w:val="24"/>
        </w:rPr>
        <w:t>διασταυρωτικούς</w:t>
      </w:r>
      <w:proofErr w:type="spellEnd"/>
      <w:r w:rsidR="00B4356A" w:rsidRPr="003657BB">
        <w:rPr>
          <w:bCs/>
          <w:sz w:val="24"/>
          <w:szCs w:val="24"/>
        </w:rPr>
        <w:t xml:space="preserve"> ελέγχους τα στοιχεία των δράσεων και παραγωγών του  έτους της αίτησης.</w:t>
      </w:r>
    </w:p>
    <w:p w:rsidR="00E40077" w:rsidRPr="003657BB" w:rsidRDefault="00B4356A" w:rsidP="003E6398">
      <w:pPr>
        <w:tabs>
          <w:tab w:val="left" w:pos="8647"/>
        </w:tabs>
        <w:spacing w:before="100" w:beforeAutospacing="1" w:line="261" w:lineRule="atLeast"/>
        <w:ind w:left="142" w:right="715"/>
        <w:rPr>
          <w:bCs/>
          <w:sz w:val="24"/>
          <w:szCs w:val="24"/>
        </w:rPr>
      </w:pPr>
      <w:r>
        <w:rPr>
          <w:bCs/>
          <w:sz w:val="24"/>
          <w:szCs w:val="24"/>
        </w:rPr>
        <w:t xml:space="preserve">γ) </w:t>
      </w:r>
      <w:r w:rsidRPr="003657BB">
        <w:rPr>
          <w:bCs/>
          <w:sz w:val="24"/>
          <w:szCs w:val="24"/>
        </w:rPr>
        <w:t>Όταν πρόκειται για τροποποίηση κατά τη διάρκεια του έτους</w:t>
      </w:r>
      <w:r>
        <w:rPr>
          <w:bCs/>
          <w:sz w:val="24"/>
          <w:szCs w:val="24"/>
        </w:rPr>
        <w:t xml:space="preserve"> </w:t>
      </w:r>
      <w:r w:rsidR="00DE0158" w:rsidRPr="003657BB">
        <w:rPr>
          <w:bCs/>
          <w:sz w:val="24"/>
          <w:szCs w:val="24"/>
        </w:rPr>
        <w:t xml:space="preserve">χωρίς προγενέστερη έγκριση </w:t>
      </w:r>
      <w:r w:rsidR="00E40077" w:rsidRPr="003657BB">
        <w:rPr>
          <w:bCs/>
          <w:sz w:val="24"/>
          <w:szCs w:val="24"/>
        </w:rPr>
        <w:t>τότε χρησιμοποιούνται για διασταυρωτικούς ελέγχους τα στοιχεία των δράσεων και παραγωγών του  έτους</w:t>
      </w:r>
      <w:r w:rsidR="00DE0158" w:rsidRPr="003657BB">
        <w:rPr>
          <w:bCs/>
          <w:sz w:val="24"/>
          <w:szCs w:val="24"/>
        </w:rPr>
        <w:t xml:space="preserve"> της αίτησης</w:t>
      </w:r>
      <w:r w:rsidR="00E40077" w:rsidRPr="003657BB">
        <w:rPr>
          <w:bCs/>
          <w:sz w:val="24"/>
          <w:szCs w:val="24"/>
        </w:rPr>
        <w:t>.</w:t>
      </w:r>
      <w:r w:rsidR="00795006">
        <w:rPr>
          <w:bCs/>
          <w:sz w:val="24"/>
          <w:szCs w:val="24"/>
        </w:rPr>
        <w:t xml:space="preserve"> </w:t>
      </w:r>
    </w:p>
    <w:p w:rsidR="00FE0762" w:rsidRPr="003657BB" w:rsidRDefault="00FE0762" w:rsidP="003E6398">
      <w:pPr>
        <w:tabs>
          <w:tab w:val="left" w:pos="8647"/>
        </w:tabs>
        <w:spacing w:before="100" w:beforeAutospacing="1" w:line="261" w:lineRule="atLeast"/>
        <w:ind w:left="142" w:right="715"/>
        <w:rPr>
          <w:bCs/>
          <w:sz w:val="24"/>
          <w:szCs w:val="24"/>
        </w:rPr>
      </w:pPr>
      <w:r w:rsidRPr="003657BB">
        <w:rPr>
          <w:bCs/>
          <w:sz w:val="24"/>
          <w:szCs w:val="24"/>
        </w:rPr>
        <w:lastRenderedPageBreak/>
        <w:t xml:space="preserve">Οι ανωτέρω Υπηρεσίες </w:t>
      </w:r>
      <w:r w:rsidR="00E40077" w:rsidRPr="003657BB">
        <w:rPr>
          <w:bCs/>
          <w:sz w:val="24"/>
          <w:szCs w:val="24"/>
        </w:rPr>
        <w:t xml:space="preserve">αφού πραγματοποιήσουν τον έλεγχο </w:t>
      </w:r>
      <w:r w:rsidRPr="003657BB">
        <w:rPr>
          <w:bCs/>
          <w:sz w:val="24"/>
          <w:szCs w:val="24"/>
        </w:rPr>
        <w:t>ενημερώνουν τις ΔΑΟΚ για τα αποτελέσματα των ελέγχων</w:t>
      </w:r>
      <w:r w:rsidR="00E40077" w:rsidRPr="003657BB">
        <w:rPr>
          <w:bCs/>
          <w:sz w:val="24"/>
          <w:szCs w:val="24"/>
        </w:rPr>
        <w:t xml:space="preserve"> </w:t>
      </w:r>
      <w:r w:rsidR="004C00D0">
        <w:rPr>
          <w:bCs/>
          <w:sz w:val="24"/>
          <w:szCs w:val="24"/>
        </w:rPr>
        <w:t xml:space="preserve">στην περίπτωση (α) </w:t>
      </w:r>
      <w:r w:rsidR="00E40077" w:rsidRPr="003657BB">
        <w:rPr>
          <w:bCs/>
          <w:sz w:val="24"/>
          <w:szCs w:val="24"/>
        </w:rPr>
        <w:t>μέχρι τ</w:t>
      </w:r>
      <w:r w:rsidR="004C00D0">
        <w:rPr>
          <w:bCs/>
          <w:sz w:val="24"/>
          <w:szCs w:val="24"/>
        </w:rPr>
        <w:t>ην</w:t>
      </w:r>
      <w:r w:rsidR="00E40077" w:rsidRPr="003657BB">
        <w:rPr>
          <w:bCs/>
          <w:sz w:val="24"/>
          <w:szCs w:val="24"/>
        </w:rPr>
        <w:t xml:space="preserve"> 10 Οκτωβρίου  του </w:t>
      </w:r>
      <w:r w:rsidR="00DE0158" w:rsidRPr="003657BB">
        <w:rPr>
          <w:bCs/>
          <w:sz w:val="24"/>
          <w:szCs w:val="24"/>
        </w:rPr>
        <w:t>έτους της αίτησης</w:t>
      </w:r>
      <w:r w:rsidR="004C00D0">
        <w:rPr>
          <w:bCs/>
          <w:sz w:val="24"/>
          <w:szCs w:val="24"/>
        </w:rPr>
        <w:t>, και στην περίπτωση (β) μέχρι την 2</w:t>
      </w:r>
      <w:r w:rsidR="00B4356A">
        <w:rPr>
          <w:bCs/>
          <w:sz w:val="24"/>
          <w:szCs w:val="24"/>
        </w:rPr>
        <w:t>5</w:t>
      </w:r>
      <w:r w:rsidR="004C00D0">
        <w:rPr>
          <w:bCs/>
          <w:sz w:val="24"/>
          <w:szCs w:val="24"/>
        </w:rPr>
        <w:t xml:space="preserve"> Ιουνίου</w:t>
      </w:r>
      <w:r w:rsidR="00B4356A">
        <w:rPr>
          <w:bCs/>
          <w:sz w:val="24"/>
          <w:szCs w:val="24"/>
        </w:rPr>
        <w:t xml:space="preserve"> και στην περίπτωση (γ) εντός 10 ημερών από την υποβολή του αιτήματος</w:t>
      </w:r>
      <w:r w:rsidR="00DE0158" w:rsidRPr="003657BB">
        <w:rPr>
          <w:bCs/>
          <w:sz w:val="24"/>
          <w:szCs w:val="24"/>
        </w:rPr>
        <w:t xml:space="preserve">. </w:t>
      </w:r>
      <w:r w:rsidRPr="003657BB">
        <w:rPr>
          <w:bCs/>
          <w:sz w:val="24"/>
          <w:szCs w:val="24"/>
        </w:rPr>
        <w:t>Οι ΔΑΟΚ λαμβάνουν υπόψη τα αποτελέσματα των ελέγ</w:t>
      </w:r>
      <w:r w:rsidR="004C00D0">
        <w:rPr>
          <w:bCs/>
          <w:sz w:val="24"/>
          <w:szCs w:val="24"/>
        </w:rPr>
        <w:t>χων και κατόπιν υποβάλλουν τις ε</w:t>
      </w:r>
      <w:r w:rsidRPr="003657BB">
        <w:rPr>
          <w:bCs/>
          <w:sz w:val="24"/>
          <w:szCs w:val="24"/>
        </w:rPr>
        <w:t>ισηγήσεις τ</w:t>
      </w:r>
      <w:r w:rsidR="00B4356A">
        <w:rPr>
          <w:bCs/>
          <w:sz w:val="24"/>
          <w:szCs w:val="24"/>
        </w:rPr>
        <w:t>ων Τριμελών Επιτροπών</w:t>
      </w:r>
      <w:r w:rsidRPr="003657BB">
        <w:rPr>
          <w:bCs/>
          <w:sz w:val="24"/>
          <w:szCs w:val="24"/>
        </w:rPr>
        <w:t xml:space="preserve"> στη Δ/νση Συστημάτων Καλλιέργειας και Π.Φ.Π ή στη Δ/νση Αξιοποίησης και Τεχνολογίας Τροφίμων σύμφωνα με τα οριζόμενα στην Εθνική νομοθεσία και στις προβλεπόμενες ημερομηνίες.</w:t>
      </w:r>
    </w:p>
    <w:p w:rsidR="00273EEE" w:rsidRPr="003657BB" w:rsidRDefault="00273EEE" w:rsidP="003E6398">
      <w:pPr>
        <w:tabs>
          <w:tab w:val="left" w:pos="8647"/>
        </w:tabs>
        <w:spacing w:before="100" w:beforeAutospacing="1" w:line="261" w:lineRule="atLeast"/>
        <w:ind w:left="142" w:right="715"/>
        <w:rPr>
          <w:bCs/>
          <w:sz w:val="24"/>
          <w:szCs w:val="24"/>
        </w:rPr>
      </w:pPr>
      <w:r w:rsidRPr="003657BB">
        <w:rPr>
          <w:bCs/>
          <w:sz w:val="24"/>
          <w:szCs w:val="24"/>
        </w:rPr>
        <w:t xml:space="preserve">Τα μέλη των ΟΠ/ΕΟΠ που εφαρμόζουν ΕΠ και συμμετέχουν σε εξατομικευμένες δράσεις, υποχρεούνται να συμπληρώνουν τις εν λόγω δράσεις ανά αγροτεμάχιο στις ετήσιες Αιτήσεις Ενιαίας Ενίσχυσης. </w:t>
      </w:r>
    </w:p>
    <w:p w:rsidR="00F72A11" w:rsidRPr="00F72A11" w:rsidRDefault="003A3F12" w:rsidP="00F72A11">
      <w:pPr>
        <w:tabs>
          <w:tab w:val="left" w:pos="8647"/>
        </w:tabs>
        <w:spacing w:before="100" w:beforeAutospacing="1" w:line="261" w:lineRule="atLeast"/>
        <w:ind w:left="142" w:right="715"/>
        <w:rPr>
          <w:bCs/>
          <w:sz w:val="24"/>
          <w:szCs w:val="24"/>
        </w:rPr>
      </w:pPr>
      <w:r>
        <w:rPr>
          <w:bCs/>
          <w:sz w:val="24"/>
          <w:szCs w:val="24"/>
        </w:rPr>
        <w:t>Λ</w:t>
      </w:r>
      <w:r w:rsidR="00B109E1">
        <w:rPr>
          <w:bCs/>
          <w:sz w:val="24"/>
          <w:szCs w:val="24"/>
        </w:rPr>
        <w:t>επτομέρειες για την εφαρμογή των ανωτέρω προβλεπομένων πρόκειται να καθοριστούν σε εγκύκλιο.</w:t>
      </w:r>
    </w:p>
    <w:p w:rsidR="00FE0762" w:rsidRPr="003657BB" w:rsidRDefault="00FE0762" w:rsidP="00570ABA">
      <w:pPr>
        <w:spacing w:before="100" w:beforeAutospacing="1" w:line="261" w:lineRule="atLeast"/>
        <w:ind w:left="142" w:right="715"/>
        <w:rPr>
          <w:sz w:val="24"/>
          <w:szCs w:val="24"/>
        </w:rPr>
      </w:pPr>
    </w:p>
    <w:p w:rsidR="00F2012D" w:rsidRPr="003657BB" w:rsidRDefault="0060629C" w:rsidP="00215FF1">
      <w:pPr>
        <w:widowControl/>
        <w:autoSpaceDE w:val="0"/>
        <w:autoSpaceDN w:val="0"/>
        <w:spacing w:line="240" w:lineRule="auto"/>
        <w:jc w:val="left"/>
        <w:textAlignment w:val="auto"/>
        <w:rPr>
          <w:sz w:val="24"/>
          <w:szCs w:val="24"/>
        </w:rPr>
      </w:pPr>
      <w:r w:rsidRPr="003657BB">
        <w:rPr>
          <w:sz w:val="24"/>
          <w:szCs w:val="24"/>
        </w:rPr>
        <w:t>1</w:t>
      </w:r>
      <w:r w:rsidR="00795006">
        <w:rPr>
          <w:sz w:val="24"/>
          <w:szCs w:val="24"/>
        </w:rPr>
        <w:t>4</w:t>
      </w:r>
      <w:r w:rsidR="00215FF1" w:rsidRPr="003657BB">
        <w:rPr>
          <w:sz w:val="24"/>
          <w:szCs w:val="24"/>
        </w:rPr>
        <w:t xml:space="preserve">. </w:t>
      </w:r>
      <w:r w:rsidR="00F2012D" w:rsidRPr="003657BB">
        <w:rPr>
          <w:sz w:val="24"/>
          <w:szCs w:val="24"/>
        </w:rPr>
        <w:t xml:space="preserve"> </w:t>
      </w:r>
      <w:r w:rsidR="009E3758" w:rsidRPr="003657BB">
        <w:rPr>
          <w:sz w:val="24"/>
          <w:szCs w:val="24"/>
        </w:rPr>
        <w:t xml:space="preserve"> </w:t>
      </w:r>
      <w:r w:rsidR="00465517">
        <w:rPr>
          <w:sz w:val="24"/>
          <w:szCs w:val="24"/>
        </w:rPr>
        <w:t>Η παρ.</w:t>
      </w:r>
      <w:r w:rsidR="00F2012D" w:rsidRPr="003657BB">
        <w:rPr>
          <w:sz w:val="24"/>
          <w:szCs w:val="24"/>
        </w:rPr>
        <w:t xml:space="preserve"> 1 του άρθρου 19 </w:t>
      </w:r>
      <w:r w:rsidR="00951DE6" w:rsidRPr="003657BB">
        <w:rPr>
          <w:sz w:val="24"/>
          <w:szCs w:val="24"/>
        </w:rPr>
        <w:t>αντικαθίστα</w:t>
      </w:r>
      <w:r w:rsidR="00F2012D" w:rsidRPr="003657BB">
        <w:rPr>
          <w:sz w:val="24"/>
          <w:szCs w:val="24"/>
        </w:rPr>
        <w:t>ται ως εξής:</w:t>
      </w:r>
    </w:p>
    <w:p w:rsidR="00A220E8" w:rsidRPr="003657BB" w:rsidRDefault="00F2012D" w:rsidP="003E6398">
      <w:pPr>
        <w:spacing w:before="100" w:beforeAutospacing="1" w:line="261" w:lineRule="atLeast"/>
        <w:ind w:left="142" w:right="715"/>
        <w:rPr>
          <w:sz w:val="24"/>
          <w:szCs w:val="24"/>
        </w:rPr>
      </w:pPr>
      <w:r w:rsidRPr="003657BB">
        <w:rPr>
          <w:sz w:val="24"/>
          <w:szCs w:val="24"/>
        </w:rPr>
        <w:t>Το μέτρο πρόληψης και διαχείρισης κρίσεων στο πλαίσιο των επιχειρησια</w:t>
      </w:r>
      <w:r w:rsidR="00A220E8" w:rsidRPr="003657BB">
        <w:rPr>
          <w:sz w:val="24"/>
          <w:szCs w:val="24"/>
        </w:rPr>
        <w:t>κών προγραμμάτων περιλαμβάνει τις</w:t>
      </w:r>
      <w:r w:rsidRPr="003657BB">
        <w:rPr>
          <w:sz w:val="24"/>
          <w:szCs w:val="24"/>
        </w:rPr>
        <w:t xml:space="preserve"> δράσ</w:t>
      </w:r>
      <w:r w:rsidR="00A220E8" w:rsidRPr="003657BB">
        <w:rPr>
          <w:sz w:val="24"/>
          <w:szCs w:val="24"/>
        </w:rPr>
        <w:t>εις</w:t>
      </w:r>
      <w:r w:rsidRPr="003657BB">
        <w:rPr>
          <w:sz w:val="24"/>
          <w:szCs w:val="24"/>
        </w:rPr>
        <w:t xml:space="preserve"> </w:t>
      </w:r>
      <w:r w:rsidR="00A220E8" w:rsidRPr="003657BB">
        <w:rPr>
          <w:sz w:val="24"/>
          <w:szCs w:val="24"/>
        </w:rPr>
        <w:t>απόσυρσης:</w:t>
      </w:r>
    </w:p>
    <w:p w:rsidR="00A220E8" w:rsidRPr="003657BB" w:rsidRDefault="00A220E8" w:rsidP="003E6398">
      <w:pPr>
        <w:spacing w:before="100" w:beforeAutospacing="1" w:line="261" w:lineRule="atLeast"/>
        <w:ind w:left="142" w:right="715"/>
        <w:rPr>
          <w:sz w:val="24"/>
          <w:szCs w:val="24"/>
        </w:rPr>
      </w:pPr>
      <w:r w:rsidRPr="003657BB">
        <w:rPr>
          <w:sz w:val="24"/>
          <w:szCs w:val="24"/>
        </w:rPr>
        <w:t>(α)</w:t>
      </w:r>
      <w:r w:rsidR="00F2012D" w:rsidRPr="003657BB">
        <w:rPr>
          <w:sz w:val="24"/>
          <w:szCs w:val="24"/>
        </w:rPr>
        <w:t xml:space="preserve"> Δωρεάν Διανομή και </w:t>
      </w:r>
    </w:p>
    <w:p w:rsidR="00F2012D" w:rsidRPr="003657BB" w:rsidRDefault="00A220E8" w:rsidP="003E6398">
      <w:pPr>
        <w:spacing w:before="100" w:beforeAutospacing="1" w:line="261" w:lineRule="atLeast"/>
        <w:ind w:left="142" w:right="715"/>
        <w:rPr>
          <w:sz w:val="24"/>
          <w:szCs w:val="24"/>
        </w:rPr>
      </w:pPr>
      <w:r w:rsidRPr="003657BB">
        <w:rPr>
          <w:sz w:val="24"/>
          <w:szCs w:val="24"/>
        </w:rPr>
        <w:t xml:space="preserve">(β) </w:t>
      </w:r>
      <w:r w:rsidR="00266E32" w:rsidRPr="003657BB">
        <w:rPr>
          <w:sz w:val="24"/>
          <w:szCs w:val="24"/>
        </w:rPr>
        <w:t>Δ</w:t>
      </w:r>
      <w:r w:rsidRPr="003657BB">
        <w:rPr>
          <w:sz w:val="24"/>
          <w:szCs w:val="24"/>
        </w:rPr>
        <w:t>ιάθεση για δ</w:t>
      </w:r>
      <w:r w:rsidR="00266E32" w:rsidRPr="003657BB">
        <w:rPr>
          <w:sz w:val="24"/>
          <w:szCs w:val="24"/>
        </w:rPr>
        <w:t xml:space="preserve">ιατροφή </w:t>
      </w:r>
      <w:r w:rsidR="0069132B">
        <w:rPr>
          <w:sz w:val="24"/>
          <w:szCs w:val="24"/>
        </w:rPr>
        <w:t xml:space="preserve">αγροτικών </w:t>
      </w:r>
      <w:r w:rsidRPr="003657BB">
        <w:rPr>
          <w:sz w:val="24"/>
          <w:szCs w:val="24"/>
        </w:rPr>
        <w:t>ζ</w:t>
      </w:r>
      <w:r w:rsidR="00266E32" w:rsidRPr="003657BB">
        <w:rPr>
          <w:sz w:val="24"/>
          <w:szCs w:val="24"/>
        </w:rPr>
        <w:t>ώων</w:t>
      </w:r>
      <w:r w:rsidR="00F2012D" w:rsidRPr="003657BB">
        <w:rPr>
          <w:sz w:val="24"/>
          <w:szCs w:val="24"/>
        </w:rPr>
        <w:t>.</w:t>
      </w:r>
      <w:r w:rsidRPr="003657BB">
        <w:rPr>
          <w:sz w:val="24"/>
          <w:szCs w:val="24"/>
        </w:rPr>
        <w:t xml:space="preserve"> Για την περίπτωση αυτή θα εκδοθεί σχετική εφαρμοστική εγκύκλιος.</w:t>
      </w:r>
      <w:r w:rsidR="00C209DB" w:rsidRPr="003657BB">
        <w:rPr>
          <w:sz w:val="24"/>
          <w:szCs w:val="24"/>
        </w:rPr>
        <w:t xml:space="preserve"> </w:t>
      </w:r>
    </w:p>
    <w:p w:rsidR="00C209DB" w:rsidRPr="003657BB" w:rsidRDefault="00C209DB" w:rsidP="003E6398">
      <w:pPr>
        <w:spacing w:before="100" w:beforeAutospacing="1" w:line="261" w:lineRule="atLeast"/>
        <w:ind w:left="142" w:right="715"/>
        <w:rPr>
          <w:sz w:val="24"/>
          <w:szCs w:val="24"/>
        </w:rPr>
      </w:pPr>
      <w:r w:rsidRPr="003657BB">
        <w:rPr>
          <w:sz w:val="24"/>
          <w:szCs w:val="24"/>
        </w:rPr>
        <w:t>Για τις ανωτέρω περιπτώσεις εφαρμόζεται η εθνική και κοινοτική νομοθεσία</w:t>
      </w:r>
      <w:r w:rsidR="005B3208" w:rsidRPr="003657BB">
        <w:rPr>
          <w:sz w:val="24"/>
          <w:szCs w:val="24"/>
        </w:rPr>
        <w:t xml:space="preserve"> και οι ορθές πρακτικές</w:t>
      </w:r>
      <w:r w:rsidRPr="003657BB">
        <w:rPr>
          <w:sz w:val="24"/>
          <w:szCs w:val="24"/>
        </w:rPr>
        <w:t xml:space="preserve"> στον τομέα των τροφίμων και</w:t>
      </w:r>
      <w:r w:rsidR="005B3208" w:rsidRPr="003657BB">
        <w:rPr>
          <w:sz w:val="24"/>
          <w:szCs w:val="24"/>
        </w:rPr>
        <w:t xml:space="preserve"> τη διατροφή των ζώων</w:t>
      </w:r>
      <w:r w:rsidRPr="003657BB">
        <w:rPr>
          <w:sz w:val="24"/>
          <w:szCs w:val="24"/>
        </w:rPr>
        <w:t>.</w:t>
      </w:r>
    </w:p>
    <w:p w:rsidR="00F2012D" w:rsidRPr="003657BB" w:rsidRDefault="00F2012D" w:rsidP="00215FF1">
      <w:pPr>
        <w:widowControl/>
        <w:autoSpaceDE w:val="0"/>
        <w:autoSpaceDN w:val="0"/>
        <w:spacing w:line="240" w:lineRule="auto"/>
        <w:jc w:val="left"/>
        <w:textAlignment w:val="auto"/>
        <w:rPr>
          <w:sz w:val="24"/>
          <w:szCs w:val="24"/>
        </w:rPr>
      </w:pPr>
    </w:p>
    <w:p w:rsidR="00F2012D" w:rsidRPr="003657BB" w:rsidRDefault="00F2012D" w:rsidP="00215FF1">
      <w:pPr>
        <w:widowControl/>
        <w:autoSpaceDE w:val="0"/>
        <w:autoSpaceDN w:val="0"/>
        <w:spacing w:line="240" w:lineRule="auto"/>
        <w:jc w:val="left"/>
        <w:textAlignment w:val="auto"/>
        <w:rPr>
          <w:sz w:val="24"/>
          <w:szCs w:val="24"/>
        </w:rPr>
      </w:pPr>
    </w:p>
    <w:p w:rsidR="00215FF1" w:rsidRPr="003657BB" w:rsidRDefault="005B3208" w:rsidP="007362C3">
      <w:pPr>
        <w:widowControl/>
        <w:autoSpaceDE w:val="0"/>
        <w:autoSpaceDN w:val="0"/>
        <w:spacing w:line="240" w:lineRule="auto"/>
        <w:jc w:val="left"/>
        <w:textAlignment w:val="auto"/>
        <w:rPr>
          <w:bCs/>
          <w:sz w:val="24"/>
          <w:szCs w:val="24"/>
        </w:rPr>
      </w:pPr>
      <w:r w:rsidRPr="003657BB">
        <w:rPr>
          <w:sz w:val="24"/>
          <w:szCs w:val="24"/>
        </w:rPr>
        <w:t xml:space="preserve"> </w:t>
      </w:r>
      <w:r w:rsidR="00ED74B9" w:rsidRPr="003657BB">
        <w:rPr>
          <w:sz w:val="24"/>
          <w:szCs w:val="24"/>
        </w:rPr>
        <w:t>1</w:t>
      </w:r>
      <w:r w:rsidR="006B74AF">
        <w:rPr>
          <w:sz w:val="24"/>
          <w:szCs w:val="24"/>
        </w:rPr>
        <w:t>5</w:t>
      </w:r>
      <w:r w:rsidR="009E3758" w:rsidRPr="003657BB">
        <w:rPr>
          <w:sz w:val="24"/>
          <w:szCs w:val="24"/>
        </w:rPr>
        <w:t xml:space="preserve">. </w:t>
      </w:r>
      <w:r w:rsidR="007362C3">
        <w:rPr>
          <w:sz w:val="24"/>
          <w:szCs w:val="24"/>
        </w:rPr>
        <w:t>Η</w:t>
      </w:r>
      <w:r w:rsidR="007362C3">
        <w:rPr>
          <w:bCs/>
          <w:sz w:val="24"/>
          <w:szCs w:val="24"/>
        </w:rPr>
        <w:t xml:space="preserve"> παρ</w:t>
      </w:r>
      <w:r w:rsidR="00465517">
        <w:rPr>
          <w:bCs/>
          <w:sz w:val="24"/>
          <w:szCs w:val="24"/>
        </w:rPr>
        <w:t>.</w:t>
      </w:r>
      <w:r w:rsidR="007362C3">
        <w:rPr>
          <w:bCs/>
          <w:sz w:val="24"/>
          <w:szCs w:val="24"/>
        </w:rPr>
        <w:t xml:space="preserve"> </w:t>
      </w:r>
      <w:r w:rsidR="00215FF1" w:rsidRPr="003657BB">
        <w:rPr>
          <w:bCs/>
          <w:sz w:val="24"/>
          <w:szCs w:val="24"/>
        </w:rPr>
        <w:t xml:space="preserve"> 1 </w:t>
      </w:r>
      <w:r w:rsidR="007362C3">
        <w:rPr>
          <w:bCs/>
          <w:sz w:val="24"/>
          <w:szCs w:val="24"/>
        </w:rPr>
        <w:t xml:space="preserve">του άρθρου 20 </w:t>
      </w:r>
      <w:r w:rsidR="00473F8B" w:rsidRPr="003657BB">
        <w:rPr>
          <w:bCs/>
          <w:sz w:val="24"/>
          <w:szCs w:val="24"/>
        </w:rPr>
        <w:t xml:space="preserve">αντικαθίσταται </w:t>
      </w:r>
      <w:r w:rsidR="00215FF1" w:rsidRPr="003657BB">
        <w:rPr>
          <w:bCs/>
          <w:sz w:val="24"/>
          <w:szCs w:val="24"/>
        </w:rPr>
        <w:t>ως εξής:</w:t>
      </w:r>
    </w:p>
    <w:p w:rsidR="00215FF1" w:rsidRPr="003657BB" w:rsidRDefault="00215FF1" w:rsidP="003E6398">
      <w:pPr>
        <w:widowControl/>
        <w:autoSpaceDE w:val="0"/>
        <w:autoSpaceDN w:val="0"/>
        <w:spacing w:line="240" w:lineRule="auto"/>
        <w:ind w:left="284" w:right="687"/>
        <w:jc w:val="left"/>
        <w:textAlignment w:val="auto"/>
        <w:rPr>
          <w:bCs/>
          <w:sz w:val="24"/>
          <w:szCs w:val="24"/>
        </w:rPr>
      </w:pPr>
    </w:p>
    <w:p w:rsidR="00215FF1" w:rsidRPr="003657BB" w:rsidRDefault="00215FF1" w:rsidP="003E6398">
      <w:pPr>
        <w:widowControl/>
        <w:autoSpaceDE w:val="0"/>
        <w:autoSpaceDN w:val="0"/>
        <w:spacing w:line="240" w:lineRule="auto"/>
        <w:ind w:left="284" w:right="687"/>
        <w:textAlignment w:val="auto"/>
        <w:rPr>
          <w:bCs/>
          <w:sz w:val="24"/>
          <w:szCs w:val="24"/>
        </w:rPr>
      </w:pPr>
      <w:r w:rsidRPr="003657BB">
        <w:rPr>
          <w:bCs/>
          <w:sz w:val="24"/>
          <w:szCs w:val="24"/>
        </w:rPr>
        <w:tab/>
      </w:r>
      <w:r w:rsidRPr="003657BB">
        <w:rPr>
          <w:bCs/>
          <w:sz w:val="24"/>
          <w:szCs w:val="24"/>
        </w:rPr>
        <w:tab/>
      </w:r>
      <w:r w:rsidRPr="003657BB">
        <w:rPr>
          <w:bCs/>
          <w:sz w:val="24"/>
          <w:szCs w:val="24"/>
        </w:rPr>
        <w:tab/>
        <w:t xml:space="preserve">  </w:t>
      </w:r>
      <w:r w:rsidR="005B3208" w:rsidRPr="003657BB">
        <w:rPr>
          <w:bCs/>
          <w:sz w:val="24"/>
          <w:szCs w:val="24"/>
        </w:rPr>
        <w:t>«</w:t>
      </w:r>
      <w:r w:rsidR="00F2012D" w:rsidRPr="003657BB">
        <w:rPr>
          <w:bCs/>
          <w:sz w:val="24"/>
          <w:szCs w:val="24"/>
        </w:rPr>
        <w:t xml:space="preserve">Η στήριξη για απόσυρση προϊόντων από την αγορά με προορισμό την δωρεάν διανομή και  τη </w:t>
      </w:r>
      <w:r w:rsidR="00266E32" w:rsidRPr="003657BB">
        <w:rPr>
          <w:bCs/>
          <w:sz w:val="24"/>
          <w:szCs w:val="24"/>
        </w:rPr>
        <w:t xml:space="preserve">διατροφή ζώων </w:t>
      </w:r>
      <w:r w:rsidR="00F2012D" w:rsidRPr="003657BB">
        <w:rPr>
          <w:bCs/>
          <w:sz w:val="24"/>
          <w:szCs w:val="24"/>
        </w:rPr>
        <w:t>δεν υπερβαίνει τα ποσά στήριξης που αναφέρονται σ</w:t>
      </w:r>
      <w:r w:rsidRPr="003657BB">
        <w:rPr>
          <w:bCs/>
          <w:sz w:val="24"/>
          <w:szCs w:val="24"/>
        </w:rPr>
        <w:t>τους Κανονισμούς (ΕΕ) 543</w:t>
      </w:r>
      <w:r w:rsidR="00133454" w:rsidRPr="003657BB">
        <w:rPr>
          <w:bCs/>
          <w:sz w:val="24"/>
          <w:szCs w:val="24"/>
        </w:rPr>
        <w:t>/2011</w:t>
      </w:r>
      <w:r w:rsidRPr="003657BB">
        <w:rPr>
          <w:bCs/>
          <w:sz w:val="24"/>
          <w:szCs w:val="24"/>
        </w:rPr>
        <w:t>, 1308</w:t>
      </w:r>
      <w:r w:rsidR="00133454" w:rsidRPr="003657BB">
        <w:rPr>
          <w:bCs/>
          <w:sz w:val="24"/>
          <w:szCs w:val="24"/>
        </w:rPr>
        <w:t>/2013</w:t>
      </w:r>
      <w:r w:rsidRPr="003657BB">
        <w:rPr>
          <w:bCs/>
          <w:sz w:val="24"/>
          <w:szCs w:val="24"/>
        </w:rPr>
        <w:t>, 891</w:t>
      </w:r>
      <w:r w:rsidR="00AF5D23" w:rsidRPr="003657BB">
        <w:rPr>
          <w:bCs/>
          <w:sz w:val="24"/>
          <w:szCs w:val="24"/>
        </w:rPr>
        <w:t>/2017 και 892/2017 και άλλους σχετικούς κανονισμούς.</w:t>
      </w:r>
      <w:r w:rsidR="005B3208" w:rsidRPr="003657BB">
        <w:rPr>
          <w:bCs/>
          <w:sz w:val="24"/>
          <w:szCs w:val="24"/>
        </w:rPr>
        <w:t>»</w:t>
      </w:r>
    </w:p>
    <w:p w:rsidR="00ED74B9" w:rsidRPr="003657BB" w:rsidRDefault="00ED74B9" w:rsidP="003E6398">
      <w:pPr>
        <w:widowControl/>
        <w:autoSpaceDE w:val="0"/>
        <w:autoSpaceDN w:val="0"/>
        <w:spacing w:line="240" w:lineRule="auto"/>
        <w:ind w:left="284" w:right="687"/>
        <w:jc w:val="left"/>
        <w:textAlignment w:val="auto"/>
        <w:rPr>
          <w:bCs/>
          <w:sz w:val="24"/>
          <w:szCs w:val="24"/>
        </w:rPr>
      </w:pPr>
    </w:p>
    <w:p w:rsidR="00215FF1" w:rsidRDefault="00465517" w:rsidP="00465517">
      <w:pPr>
        <w:widowControl/>
        <w:autoSpaceDE w:val="0"/>
        <w:autoSpaceDN w:val="0"/>
        <w:spacing w:line="240" w:lineRule="auto"/>
        <w:ind w:right="687"/>
        <w:jc w:val="left"/>
        <w:textAlignment w:val="auto"/>
        <w:rPr>
          <w:bCs/>
          <w:sz w:val="24"/>
          <w:szCs w:val="24"/>
        </w:rPr>
      </w:pPr>
      <w:r>
        <w:rPr>
          <w:bCs/>
          <w:sz w:val="24"/>
          <w:szCs w:val="24"/>
        </w:rPr>
        <w:t>1</w:t>
      </w:r>
      <w:r w:rsidR="006B74AF">
        <w:rPr>
          <w:bCs/>
          <w:sz w:val="24"/>
          <w:szCs w:val="24"/>
        </w:rPr>
        <w:t>6</w:t>
      </w:r>
      <w:r>
        <w:rPr>
          <w:bCs/>
          <w:sz w:val="24"/>
          <w:szCs w:val="24"/>
        </w:rPr>
        <w:t xml:space="preserve">. </w:t>
      </w:r>
      <w:r w:rsidR="005B3208" w:rsidRPr="003657BB">
        <w:rPr>
          <w:bCs/>
          <w:sz w:val="24"/>
          <w:szCs w:val="24"/>
        </w:rPr>
        <w:t xml:space="preserve"> Η</w:t>
      </w:r>
      <w:r>
        <w:rPr>
          <w:bCs/>
          <w:sz w:val="24"/>
          <w:szCs w:val="24"/>
        </w:rPr>
        <w:t xml:space="preserve"> παράγραφος</w:t>
      </w:r>
      <w:r w:rsidR="00ED74B9" w:rsidRPr="003657BB">
        <w:rPr>
          <w:bCs/>
          <w:sz w:val="24"/>
          <w:szCs w:val="24"/>
        </w:rPr>
        <w:t xml:space="preserve"> 2 </w:t>
      </w:r>
      <w:r>
        <w:rPr>
          <w:bCs/>
          <w:sz w:val="24"/>
          <w:szCs w:val="24"/>
        </w:rPr>
        <w:t>του άρθρου 20</w:t>
      </w:r>
      <w:r w:rsidR="0069132B">
        <w:rPr>
          <w:bCs/>
          <w:sz w:val="24"/>
          <w:szCs w:val="24"/>
        </w:rPr>
        <w:t xml:space="preserve"> αντικαθίσταται ως εξής:</w:t>
      </w:r>
    </w:p>
    <w:p w:rsidR="0069132B" w:rsidRPr="003657BB" w:rsidRDefault="0069132B" w:rsidP="00465517">
      <w:pPr>
        <w:widowControl/>
        <w:autoSpaceDE w:val="0"/>
        <w:autoSpaceDN w:val="0"/>
        <w:spacing w:line="240" w:lineRule="auto"/>
        <w:ind w:right="687"/>
        <w:jc w:val="left"/>
        <w:textAlignment w:val="auto"/>
        <w:rPr>
          <w:bCs/>
          <w:sz w:val="24"/>
          <w:szCs w:val="24"/>
        </w:rPr>
      </w:pPr>
      <w:r>
        <w:rPr>
          <w:bCs/>
          <w:sz w:val="24"/>
          <w:szCs w:val="24"/>
        </w:rPr>
        <w:t>«2. Τα οπωροκηπευτικά τα οποία αποσύρονται διατίθενται ως δωρεάν διανομή και διατροφή αγροτικών ζώων.»</w:t>
      </w:r>
    </w:p>
    <w:p w:rsidR="005B3208" w:rsidRPr="003657BB" w:rsidRDefault="0069753E" w:rsidP="00465517">
      <w:pPr>
        <w:spacing w:before="100" w:beforeAutospacing="1" w:line="261" w:lineRule="atLeast"/>
        <w:ind w:right="687"/>
        <w:rPr>
          <w:bCs/>
          <w:sz w:val="24"/>
          <w:szCs w:val="24"/>
        </w:rPr>
      </w:pPr>
      <w:r>
        <w:rPr>
          <w:bCs/>
          <w:sz w:val="24"/>
          <w:szCs w:val="24"/>
        </w:rPr>
        <w:t>1</w:t>
      </w:r>
      <w:r w:rsidR="006B74AF">
        <w:rPr>
          <w:bCs/>
          <w:sz w:val="24"/>
          <w:szCs w:val="24"/>
        </w:rPr>
        <w:t>7</w:t>
      </w:r>
      <w:r w:rsidR="00465517">
        <w:rPr>
          <w:bCs/>
          <w:sz w:val="24"/>
          <w:szCs w:val="24"/>
        </w:rPr>
        <w:t>. Το πρώτ</w:t>
      </w:r>
      <w:r w:rsidR="005B3208" w:rsidRPr="003657BB">
        <w:rPr>
          <w:bCs/>
          <w:sz w:val="24"/>
          <w:szCs w:val="24"/>
        </w:rPr>
        <w:t xml:space="preserve">ο εδάφιο της </w:t>
      </w:r>
      <w:r w:rsidR="00747333" w:rsidRPr="003657BB">
        <w:rPr>
          <w:bCs/>
          <w:sz w:val="24"/>
          <w:szCs w:val="24"/>
        </w:rPr>
        <w:t>παρ</w:t>
      </w:r>
      <w:r w:rsidR="005B3208" w:rsidRPr="003657BB">
        <w:rPr>
          <w:bCs/>
          <w:sz w:val="24"/>
          <w:szCs w:val="24"/>
        </w:rPr>
        <w:t>.</w:t>
      </w:r>
      <w:r w:rsidR="00747333" w:rsidRPr="003657BB">
        <w:rPr>
          <w:bCs/>
          <w:sz w:val="24"/>
          <w:szCs w:val="24"/>
        </w:rPr>
        <w:t xml:space="preserve"> 10 </w:t>
      </w:r>
      <w:r w:rsidR="00236FE4">
        <w:rPr>
          <w:bCs/>
          <w:sz w:val="24"/>
          <w:szCs w:val="24"/>
        </w:rPr>
        <w:t xml:space="preserve"> του άρθρου 20 </w:t>
      </w:r>
      <w:r w:rsidR="00747333" w:rsidRPr="003657BB">
        <w:rPr>
          <w:bCs/>
          <w:sz w:val="24"/>
          <w:szCs w:val="24"/>
        </w:rPr>
        <w:t xml:space="preserve">αντικαθίσταται από το εξής  </w:t>
      </w:r>
    </w:p>
    <w:p w:rsidR="00747333" w:rsidRDefault="00747333" w:rsidP="003E6398">
      <w:pPr>
        <w:spacing w:before="100" w:beforeAutospacing="1" w:line="261" w:lineRule="atLeast"/>
        <w:ind w:left="284" w:right="687"/>
        <w:rPr>
          <w:sz w:val="24"/>
          <w:szCs w:val="24"/>
        </w:rPr>
      </w:pPr>
      <w:r w:rsidRPr="003657BB">
        <w:rPr>
          <w:bCs/>
          <w:sz w:val="24"/>
          <w:szCs w:val="24"/>
        </w:rPr>
        <w:t>«</w:t>
      </w:r>
      <w:r w:rsidRPr="003657BB">
        <w:rPr>
          <w:sz w:val="24"/>
          <w:szCs w:val="24"/>
        </w:rPr>
        <w:t>Στην περίπτωση της δωρεάν διανομής, στις αιτήσεις πληρωμής των ΕΠ επιπλέον των δικαιολογητικών που περιγράφονται στο άρθρο 17 θα πρέπει να υπάρχουν και τα εξής:»</w:t>
      </w:r>
    </w:p>
    <w:p w:rsidR="0069753E" w:rsidRDefault="0069753E" w:rsidP="0069753E">
      <w:pPr>
        <w:spacing w:before="100" w:beforeAutospacing="1" w:line="261" w:lineRule="atLeast"/>
        <w:ind w:right="687"/>
        <w:rPr>
          <w:sz w:val="24"/>
          <w:szCs w:val="24"/>
        </w:rPr>
      </w:pPr>
      <w:r>
        <w:rPr>
          <w:sz w:val="24"/>
          <w:szCs w:val="24"/>
        </w:rPr>
        <w:lastRenderedPageBreak/>
        <w:t>1</w:t>
      </w:r>
      <w:r w:rsidR="006B74AF">
        <w:rPr>
          <w:sz w:val="24"/>
          <w:szCs w:val="24"/>
        </w:rPr>
        <w:t>8</w:t>
      </w:r>
      <w:r>
        <w:rPr>
          <w:sz w:val="24"/>
          <w:szCs w:val="24"/>
        </w:rPr>
        <w:t>. Στο άρθρο 20 προστίθεται παράγραφος ως εξής:</w:t>
      </w:r>
    </w:p>
    <w:p w:rsidR="0069753E" w:rsidRPr="003657BB" w:rsidRDefault="0069753E" w:rsidP="0069753E">
      <w:pPr>
        <w:spacing w:before="100" w:beforeAutospacing="1" w:line="261" w:lineRule="atLeast"/>
        <w:ind w:right="687" w:firstLine="284"/>
        <w:rPr>
          <w:sz w:val="24"/>
          <w:szCs w:val="24"/>
        </w:rPr>
      </w:pPr>
      <w:r>
        <w:rPr>
          <w:sz w:val="24"/>
          <w:szCs w:val="24"/>
        </w:rPr>
        <w:t xml:space="preserve">Οι λεπτομέρειες επί του παρόντος άρθρου θα καθοριστούν με εγκύκλιο. </w:t>
      </w:r>
    </w:p>
    <w:p w:rsidR="00215FF1" w:rsidRPr="003657BB" w:rsidRDefault="00215FF1" w:rsidP="00215FF1">
      <w:pPr>
        <w:widowControl/>
        <w:autoSpaceDE w:val="0"/>
        <w:autoSpaceDN w:val="0"/>
        <w:spacing w:line="240" w:lineRule="auto"/>
        <w:jc w:val="left"/>
        <w:textAlignment w:val="auto"/>
        <w:rPr>
          <w:sz w:val="24"/>
          <w:szCs w:val="24"/>
        </w:rPr>
      </w:pPr>
    </w:p>
    <w:p w:rsidR="005B3208" w:rsidRPr="003657BB" w:rsidRDefault="00A91874" w:rsidP="005B3208">
      <w:pPr>
        <w:widowControl/>
        <w:tabs>
          <w:tab w:val="left" w:pos="851"/>
        </w:tabs>
        <w:autoSpaceDE w:val="0"/>
        <w:autoSpaceDN w:val="0"/>
        <w:spacing w:line="280" w:lineRule="exact"/>
        <w:ind w:right="1565"/>
        <w:jc w:val="left"/>
        <w:textAlignment w:val="auto"/>
        <w:rPr>
          <w:bCs/>
          <w:sz w:val="24"/>
          <w:szCs w:val="24"/>
        </w:rPr>
      </w:pPr>
      <w:r w:rsidRPr="003657BB">
        <w:rPr>
          <w:bCs/>
          <w:sz w:val="24"/>
          <w:szCs w:val="24"/>
        </w:rPr>
        <w:t>1</w:t>
      </w:r>
      <w:r w:rsidR="006B74AF">
        <w:rPr>
          <w:bCs/>
          <w:sz w:val="24"/>
          <w:szCs w:val="24"/>
        </w:rPr>
        <w:t>9</w:t>
      </w:r>
      <w:r w:rsidR="005B3208" w:rsidRPr="003657BB">
        <w:rPr>
          <w:bCs/>
          <w:sz w:val="24"/>
          <w:szCs w:val="24"/>
        </w:rPr>
        <w:t xml:space="preserve">. </w:t>
      </w:r>
      <w:r w:rsidRPr="003657BB">
        <w:rPr>
          <w:bCs/>
          <w:sz w:val="24"/>
          <w:szCs w:val="24"/>
        </w:rPr>
        <w:t xml:space="preserve"> Σ</w:t>
      </w:r>
      <w:r w:rsidR="002113FE">
        <w:rPr>
          <w:bCs/>
          <w:sz w:val="24"/>
          <w:szCs w:val="24"/>
        </w:rPr>
        <w:t>την παρ.</w:t>
      </w:r>
      <w:r w:rsidR="00256133" w:rsidRPr="003657BB">
        <w:rPr>
          <w:bCs/>
          <w:sz w:val="24"/>
          <w:szCs w:val="24"/>
        </w:rPr>
        <w:t xml:space="preserve"> 2 του </w:t>
      </w:r>
      <w:r w:rsidRPr="003657BB">
        <w:rPr>
          <w:bCs/>
          <w:sz w:val="24"/>
          <w:szCs w:val="24"/>
        </w:rPr>
        <w:t xml:space="preserve">άρθρο </w:t>
      </w:r>
      <w:r w:rsidRPr="002113FE">
        <w:rPr>
          <w:bCs/>
          <w:sz w:val="24"/>
          <w:szCs w:val="24"/>
        </w:rPr>
        <w:t>23</w:t>
      </w:r>
      <w:r w:rsidRPr="002113FE">
        <w:rPr>
          <w:bCs/>
          <w:sz w:val="24"/>
          <w:szCs w:val="24"/>
          <w:vertAlign w:val="superscript"/>
        </w:rPr>
        <w:t>α</w:t>
      </w:r>
      <w:r w:rsidRPr="002113FE">
        <w:rPr>
          <w:bCs/>
          <w:sz w:val="24"/>
          <w:szCs w:val="24"/>
        </w:rPr>
        <w:t xml:space="preserve"> </w:t>
      </w:r>
      <w:r w:rsidR="00716FBF" w:rsidRPr="002113FE">
        <w:rPr>
          <w:bCs/>
          <w:sz w:val="24"/>
          <w:szCs w:val="24"/>
        </w:rPr>
        <w:t xml:space="preserve"> π</w:t>
      </w:r>
      <w:r w:rsidR="00716FBF" w:rsidRPr="003657BB">
        <w:rPr>
          <w:bCs/>
          <w:sz w:val="24"/>
          <w:szCs w:val="24"/>
        </w:rPr>
        <w:t xml:space="preserve">ροστίθεται </w:t>
      </w:r>
      <w:r w:rsidR="00256133" w:rsidRPr="003657BB">
        <w:rPr>
          <w:bCs/>
          <w:sz w:val="24"/>
          <w:szCs w:val="24"/>
        </w:rPr>
        <w:t>τελευταίο εδάφιο</w:t>
      </w:r>
      <w:r w:rsidR="00716FBF" w:rsidRPr="003657BB">
        <w:rPr>
          <w:bCs/>
          <w:sz w:val="24"/>
          <w:szCs w:val="24"/>
        </w:rPr>
        <w:t xml:space="preserve"> ως εξής : </w:t>
      </w:r>
    </w:p>
    <w:p w:rsidR="00A91874" w:rsidRPr="003657BB" w:rsidRDefault="00716FBF" w:rsidP="009F177C">
      <w:pPr>
        <w:widowControl/>
        <w:tabs>
          <w:tab w:val="left" w:pos="851"/>
        </w:tabs>
        <w:autoSpaceDE w:val="0"/>
        <w:autoSpaceDN w:val="0"/>
        <w:spacing w:line="280" w:lineRule="exact"/>
        <w:ind w:left="284" w:right="545"/>
        <w:textAlignment w:val="auto"/>
        <w:rPr>
          <w:bCs/>
          <w:sz w:val="24"/>
          <w:szCs w:val="24"/>
        </w:rPr>
      </w:pPr>
      <w:r w:rsidRPr="003657BB">
        <w:rPr>
          <w:bCs/>
          <w:sz w:val="24"/>
          <w:szCs w:val="24"/>
        </w:rPr>
        <w:t>«</w:t>
      </w:r>
      <w:r w:rsidR="00A91874" w:rsidRPr="003657BB">
        <w:rPr>
          <w:bCs/>
          <w:sz w:val="24"/>
          <w:szCs w:val="24"/>
        </w:rPr>
        <w:t xml:space="preserve">Στην </w:t>
      </w:r>
      <w:r w:rsidR="00A91874" w:rsidRPr="003657BB">
        <w:rPr>
          <w:sz w:val="24"/>
          <w:szCs w:val="24"/>
        </w:rPr>
        <w:t>Ηλεκτρονική υπηρεσία</w:t>
      </w:r>
      <w:r w:rsidR="00A91874" w:rsidRPr="003657BB">
        <w:rPr>
          <w:bCs/>
          <w:sz w:val="24"/>
          <w:szCs w:val="24"/>
        </w:rPr>
        <w:t xml:space="preserve"> </w:t>
      </w:r>
      <w:r w:rsidR="00256133" w:rsidRPr="003657BB">
        <w:rPr>
          <w:bCs/>
          <w:sz w:val="24"/>
          <w:szCs w:val="24"/>
        </w:rPr>
        <w:t xml:space="preserve">υποβάλονται από </w:t>
      </w:r>
      <w:r w:rsidR="00A91874" w:rsidRPr="003657BB">
        <w:rPr>
          <w:bCs/>
          <w:sz w:val="24"/>
          <w:szCs w:val="24"/>
        </w:rPr>
        <w:t xml:space="preserve"> </w:t>
      </w:r>
      <w:r w:rsidR="00256133" w:rsidRPr="003657BB">
        <w:rPr>
          <w:bCs/>
          <w:sz w:val="24"/>
          <w:szCs w:val="24"/>
        </w:rPr>
        <w:t>τ</w:t>
      </w:r>
      <w:r w:rsidR="00A91874" w:rsidRPr="003657BB">
        <w:rPr>
          <w:bCs/>
          <w:sz w:val="24"/>
          <w:szCs w:val="24"/>
        </w:rPr>
        <w:t>η</w:t>
      </w:r>
      <w:r w:rsidR="00256133" w:rsidRPr="003657BB">
        <w:rPr>
          <w:bCs/>
          <w:sz w:val="24"/>
          <w:szCs w:val="24"/>
        </w:rPr>
        <w:t>ν</w:t>
      </w:r>
      <w:r w:rsidR="00A91874" w:rsidRPr="003657BB">
        <w:rPr>
          <w:bCs/>
          <w:sz w:val="24"/>
          <w:szCs w:val="24"/>
        </w:rPr>
        <w:t xml:space="preserve"> ΟΠ</w:t>
      </w:r>
      <w:r w:rsidR="00CC7ABB" w:rsidRPr="003657BB">
        <w:rPr>
          <w:bCs/>
          <w:sz w:val="24"/>
          <w:szCs w:val="24"/>
        </w:rPr>
        <w:t xml:space="preserve">, ως συνημμένοι στην αίτηση του ΕΠ (νέο ή τροποποίηση σύμφωνα με τις σχετικές διατάξεις) </w:t>
      </w:r>
      <w:r w:rsidR="00A91874" w:rsidRPr="003657BB">
        <w:rPr>
          <w:bCs/>
          <w:sz w:val="24"/>
          <w:szCs w:val="24"/>
        </w:rPr>
        <w:t>σε μορφή .</w:t>
      </w:r>
      <w:r w:rsidR="00A91874" w:rsidRPr="003657BB">
        <w:rPr>
          <w:bCs/>
          <w:sz w:val="24"/>
          <w:szCs w:val="24"/>
          <w:lang w:val="en-US"/>
        </w:rPr>
        <w:t>xls</w:t>
      </w:r>
      <w:r w:rsidR="00A91874" w:rsidRPr="003657BB">
        <w:rPr>
          <w:bCs/>
          <w:sz w:val="24"/>
          <w:szCs w:val="24"/>
        </w:rPr>
        <w:t xml:space="preserve"> </w:t>
      </w:r>
      <w:r w:rsidR="00256133" w:rsidRPr="003657BB">
        <w:rPr>
          <w:bCs/>
          <w:sz w:val="24"/>
          <w:szCs w:val="24"/>
        </w:rPr>
        <w:t xml:space="preserve"> </w:t>
      </w:r>
      <w:r w:rsidR="00CC7ABB" w:rsidRPr="003657BB">
        <w:rPr>
          <w:bCs/>
          <w:sz w:val="24"/>
          <w:szCs w:val="24"/>
        </w:rPr>
        <w:t>πίνακες</w:t>
      </w:r>
      <w:r w:rsidR="00DA0D8E">
        <w:rPr>
          <w:bCs/>
          <w:sz w:val="24"/>
          <w:szCs w:val="24"/>
        </w:rPr>
        <w:t>,</w:t>
      </w:r>
      <w:r w:rsidR="00CC7ABB" w:rsidRPr="003657BB">
        <w:rPr>
          <w:bCs/>
          <w:sz w:val="24"/>
          <w:szCs w:val="24"/>
        </w:rPr>
        <w:t xml:space="preserve"> με </w:t>
      </w:r>
      <w:r w:rsidR="00256133" w:rsidRPr="003657BB">
        <w:rPr>
          <w:bCs/>
          <w:sz w:val="24"/>
          <w:szCs w:val="24"/>
        </w:rPr>
        <w:t>τα κάτωθι στοιχεία :</w:t>
      </w:r>
    </w:p>
    <w:p w:rsidR="00A91874" w:rsidRPr="003657BB" w:rsidRDefault="00A91874" w:rsidP="00D2017A">
      <w:pPr>
        <w:spacing w:before="100" w:beforeAutospacing="1" w:line="261" w:lineRule="atLeast"/>
        <w:ind w:left="284" w:right="545"/>
        <w:rPr>
          <w:bCs/>
          <w:sz w:val="24"/>
          <w:szCs w:val="24"/>
        </w:rPr>
      </w:pPr>
      <w:r w:rsidRPr="003657BB">
        <w:rPr>
          <w:bCs/>
          <w:sz w:val="24"/>
          <w:szCs w:val="24"/>
        </w:rPr>
        <w:t xml:space="preserve"> α)</w:t>
      </w:r>
      <w:r w:rsidR="005B3208" w:rsidRPr="003657BB">
        <w:rPr>
          <w:bCs/>
          <w:sz w:val="24"/>
          <w:szCs w:val="24"/>
        </w:rPr>
        <w:t xml:space="preserve"> </w:t>
      </w:r>
      <w:r w:rsidRPr="003657BB">
        <w:rPr>
          <w:bCs/>
          <w:sz w:val="24"/>
          <w:szCs w:val="24"/>
        </w:rPr>
        <w:t xml:space="preserve">ο πίνακας δράσεων του ΕΠ, </w:t>
      </w:r>
    </w:p>
    <w:p w:rsidR="00A91874" w:rsidRPr="003657BB" w:rsidRDefault="00A91874" w:rsidP="00D2017A">
      <w:pPr>
        <w:spacing w:before="100" w:beforeAutospacing="1" w:line="261" w:lineRule="atLeast"/>
        <w:ind w:left="284" w:right="545"/>
        <w:rPr>
          <w:bCs/>
          <w:sz w:val="24"/>
          <w:szCs w:val="24"/>
        </w:rPr>
      </w:pPr>
      <w:r w:rsidRPr="003657BB">
        <w:rPr>
          <w:bCs/>
          <w:sz w:val="24"/>
          <w:szCs w:val="24"/>
        </w:rPr>
        <w:t>β)</w:t>
      </w:r>
      <w:r w:rsidR="005B3208" w:rsidRPr="003657BB">
        <w:rPr>
          <w:bCs/>
          <w:sz w:val="24"/>
          <w:szCs w:val="24"/>
        </w:rPr>
        <w:t xml:space="preserve"> </w:t>
      </w:r>
      <w:r w:rsidRPr="003657BB">
        <w:rPr>
          <w:bCs/>
          <w:sz w:val="24"/>
          <w:szCs w:val="24"/>
        </w:rPr>
        <w:t xml:space="preserve">η λίστα εξατομικευμένων δράσεων και </w:t>
      </w:r>
    </w:p>
    <w:p w:rsidR="00A91874" w:rsidRPr="003657BB" w:rsidRDefault="00A91874" w:rsidP="00D2017A">
      <w:pPr>
        <w:spacing w:before="100" w:beforeAutospacing="1" w:line="261" w:lineRule="atLeast"/>
        <w:ind w:left="284" w:right="545"/>
        <w:rPr>
          <w:bCs/>
          <w:sz w:val="24"/>
          <w:szCs w:val="24"/>
        </w:rPr>
      </w:pPr>
      <w:r w:rsidRPr="003657BB">
        <w:rPr>
          <w:bCs/>
          <w:sz w:val="24"/>
          <w:szCs w:val="24"/>
        </w:rPr>
        <w:t>γ)</w:t>
      </w:r>
      <w:r w:rsidR="005B3208" w:rsidRPr="003657BB">
        <w:rPr>
          <w:bCs/>
          <w:sz w:val="24"/>
          <w:szCs w:val="24"/>
        </w:rPr>
        <w:t xml:space="preserve"> </w:t>
      </w:r>
      <w:r w:rsidRPr="003657BB">
        <w:rPr>
          <w:bCs/>
          <w:sz w:val="24"/>
          <w:szCs w:val="24"/>
        </w:rPr>
        <w:t xml:space="preserve">η λίστα των μελών για τις από κοινού δράσεις </w:t>
      </w:r>
    </w:p>
    <w:p w:rsidR="005B3208" w:rsidRPr="003657BB" w:rsidRDefault="005B3208" w:rsidP="00D2017A">
      <w:pPr>
        <w:widowControl/>
        <w:tabs>
          <w:tab w:val="left" w:pos="142"/>
        </w:tabs>
        <w:autoSpaceDE w:val="0"/>
        <w:autoSpaceDN w:val="0"/>
        <w:spacing w:line="280" w:lineRule="exact"/>
        <w:ind w:left="284" w:right="545"/>
        <w:jc w:val="left"/>
        <w:textAlignment w:val="auto"/>
        <w:rPr>
          <w:bCs/>
          <w:sz w:val="24"/>
          <w:szCs w:val="24"/>
        </w:rPr>
      </w:pPr>
    </w:p>
    <w:p w:rsidR="00CC7ABB" w:rsidRPr="003657BB" w:rsidRDefault="00A91874" w:rsidP="00D2017A">
      <w:pPr>
        <w:widowControl/>
        <w:tabs>
          <w:tab w:val="left" w:pos="142"/>
        </w:tabs>
        <w:autoSpaceDE w:val="0"/>
        <w:autoSpaceDN w:val="0"/>
        <w:spacing w:line="280" w:lineRule="exact"/>
        <w:ind w:left="284" w:right="545"/>
        <w:textAlignment w:val="auto"/>
        <w:rPr>
          <w:bCs/>
          <w:sz w:val="24"/>
          <w:szCs w:val="24"/>
        </w:rPr>
      </w:pPr>
      <w:r w:rsidRPr="003657BB">
        <w:rPr>
          <w:bCs/>
          <w:sz w:val="24"/>
          <w:szCs w:val="24"/>
        </w:rPr>
        <w:t xml:space="preserve">Για τις περιπτώσεις β και γ </w:t>
      </w:r>
      <w:r w:rsidR="00CC7ABB" w:rsidRPr="003657BB">
        <w:rPr>
          <w:bCs/>
          <w:sz w:val="24"/>
          <w:szCs w:val="24"/>
        </w:rPr>
        <w:t>οι ΟΠ</w:t>
      </w:r>
      <w:r w:rsidR="005B3208" w:rsidRPr="003657BB">
        <w:rPr>
          <w:bCs/>
          <w:sz w:val="24"/>
          <w:szCs w:val="24"/>
        </w:rPr>
        <w:t>/ΕΟΠ</w:t>
      </w:r>
      <w:r w:rsidR="00CC7ABB" w:rsidRPr="003657BB">
        <w:rPr>
          <w:bCs/>
          <w:sz w:val="24"/>
          <w:szCs w:val="24"/>
        </w:rPr>
        <w:t xml:space="preserve"> καταθέτουν πίνακα για το κάθε μέλος ξεχωριστά με το ονοματεπώνυμο και τον ΑΦΜ των μελών που θα συμμετέχουν στη δράση, τον τόπο (κωδικός αγροτεμαχίου σύμφωνα με το ΟΣΔΕ) και την έκταση υλοποίησης/εφαρμογής της δράσης (αναλόγως του είδους της).</w:t>
      </w:r>
      <w:r w:rsidR="00DA0D8E">
        <w:rPr>
          <w:bCs/>
          <w:sz w:val="24"/>
          <w:szCs w:val="24"/>
        </w:rPr>
        <w:t xml:space="preserve"> Η μορφή των πινάκων θα περιλαμβάνεται σε σχετική εγκύκλιο.</w:t>
      </w:r>
    </w:p>
    <w:p w:rsidR="0055683D" w:rsidRPr="003657BB" w:rsidRDefault="006B74AF" w:rsidP="00570ABA">
      <w:pPr>
        <w:spacing w:before="100" w:beforeAutospacing="1" w:line="261" w:lineRule="atLeast"/>
        <w:ind w:left="142" w:right="715"/>
        <w:rPr>
          <w:sz w:val="24"/>
          <w:szCs w:val="24"/>
        </w:rPr>
      </w:pPr>
      <w:r>
        <w:rPr>
          <w:sz w:val="24"/>
          <w:szCs w:val="24"/>
        </w:rPr>
        <w:t>20</w:t>
      </w:r>
      <w:r w:rsidR="000C3F2F" w:rsidRPr="003657BB">
        <w:rPr>
          <w:sz w:val="24"/>
          <w:szCs w:val="24"/>
        </w:rPr>
        <w:t xml:space="preserve">.  </w:t>
      </w:r>
      <w:r w:rsidR="00CB25AA" w:rsidRPr="003657BB">
        <w:rPr>
          <w:sz w:val="24"/>
          <w:szCs w:val="24"/>
        </w:rPr>
        <w:t xml:space="preserve">Στο </w:t>
      </w:r>
      <w:r w:rsidR="0055683D" w:rsidRPr="003657BB">
        <w:rPr>
          <w:sz w:val="24"/>
          <w:szCs w:val="24"/>
        </w:rPr>
        <w:t xml:space="preserve">άρθρο 27 </w:t>
      </w:r>
      <w:r w:rsidR="00266E32" w:rsidRPr="003657BB">
        <w:rPr>
          <w:sz w:val="24"/>
          <w:szCs w:val="24"/>
        </w:rPr>
        <w:t xml:space="preserve">της παρούσης ΥΑ, </w:t>
      </w:r>
      <w:r w:rsidR="0055683D" w:rsidRPr="003657BB">
        <w:rPr>
          <w:sz w:val="24"/>
          <w:szCs w:val="24"/>
        </w:rPr>
        <w:t>προστίθεται το ακόλουθο εδάφιο:</w:t>
      </w:r>
    </w:p>
    <w:p w:rsidR="0055683D" w:rsidRPr="003657BB" w:rsidRDefault="0055683D" w:rsidP="00D2017A">
      <w:pPr>
        <w:spacing w:line="261" w:lineRule="atLeast"/>
        <w:ind w:left="284" w:right="545"/>
        <w:rPr>
          <w:sz w:val="24"/>
          <w:szCs w:val="24"/>
        </w:rPr>
      </w:pPr>
      <w:r w:rsidRPr="003657BB">
        <w:rPr>
          <w:sz w:val="24"/>
          <w:szCs w:val="24"/>
        </w:rPr>
        <w:t>«Επιπλέον, από τη δημοσίευση της παρούσας απόφασης τα άρθρα 14, 15 και 1</w:t>
      </w:r>
      <w:r w:rsidR="00236FE4">
        <w:rPr>
          <w:sz w:val="24"/>
          <w:szCs w:val="24"/>
        </w:rPr>
        <w:t>8</w:t>
      </w:r>
      <w:r w:rsidRPr="003657BB">
        <w:rPr>
          <w:sz w:val="24"/>
          <w:szCs w:val="24"/>
        </w:rPr>
        <w:t xml:space="preserve"> ισχύουν και για τα επιχειρησιακά προγράμματα που έχουν εγκριθεί κατ’ εφαρμογή των διατάξεων του εκτελεστικού Καν(ΕΕ) 543/2011 και της αρι</w:t>
      </w:r>
      <w:r w:rsidR="00256133" w:rsidRPr="003657BB">
        <w:rPr>
          <w:sz w:val="24"/>
          <w:szCs w:val="24"/>
        </w:rPr>
        <w:t>θμ. 266355/11-02-2009 (Β΄ 594) Κ</w:t>
      </w:r>
      <w:r w:rsidRPr="003657BB">
        <w:rPr>
          <w:sz w:val="24"/>
          <w:szCs w:val="24"/>
        </w:rPr>
        <w:t>οινής Υπουργικής απόφασης.»</w:t>
      </w:r>
      <w:r w:rsidR="00236FE4">
        <w:rPr>
          <w:sz w:val="24"/>
          <w:szCs w:val="24"/>
        </w:rPr>
        <w:t>.</w:t>
      </w:r>
      <w:r w:rsidRPr="003657BB">
        <w:rPr>
          <w:sz w:val="24"/>
          <w:szCs w:val="24"/>
        </w:rPr>
        <w:t xml:space="preserve">  </w:t>
      </w:r>
    </w:p>
    <w:p w:rsidR="0055683D" w:rsidRPr="003657BB" w:rsidRDefault="0055683D" w:rsidP="00132688">
      <w:pPr>
        <w:spacing w:line="261" w:lineRule="atLeast"/>
        <w:ind w:left="1800" w:right="715"/>
        <w:rPr>
          <w:sz w:val="24"/>
          <w:szCs w:val="24"/>
        </w:rPr>
      </w:pPr>
    </w:p>
    <w:p w:rsidR="00570ABA" w:rsidRPr="003657BB" w:rsidRDefault="0055683D" w:rsidP="00132688">
      <w:pPr>
        <w:spacing w:line="261" w:lineRule="atLeast"/>
        <w:ind w:left="1800" w:right="715"/>
        <w:rPr>
          <w:b/>
          <w:sz w:val="24"/>
          <w:szCs w:val="24"/>
        </w:rPr>
      </w:pPr>
      <w:r w:rsidRPr="003657BB">
        <w:rPr>
          <w:b/>
          <w:sz w:val="24"/>
          <w:szCs w:val="24"/>
        </w:rPr>
        <w:t xml:space="preserve">Άρθρο 2. </w:t>
      </w:r>
    </w:p>
    <w:p w:rsidR="0055683D" w:rsidRPr="003657BB" w:rsidRDefault="005B3208" w:rsidP="005B3208">
      <w:pPr>
        <w:spacing w:line="261" w:lineRule="atLeast"/>
        <w:ind w:right="715"/>
        <w:rPr>
          <w:b/>
          <w:sz w:val="24"/>
          <w:szCs w:val="24"/>
        </w:rPr>
      </w:pPr>
      <w:r w:rsidRPr="003657BB">
        <w:rPr>
          <w:b/>
          <w:sz w:val="24"/>
          <w:szCs w:val="24"/>
        </w:rPr>
        <w:t xml:space="preserve"> </w:t>
      </w:r>
      <w:r w:rsidR="0055683D" w:rsidRPr="003657BB">
        <w:rPr>
          <w:b/>
          <w:sz w:val="24"/>
          <w:szCs w:val="24"/>
        </w:rPr>
        <w:t>Τροποποίηση της ΚΥΑ 266355</w:t>
      </w:r>
      <w:r w:rsidR="00493222" w:rsidRPr="003657BB">
        <w:rPr>
          <w:b/>
          <w:sz w:val="24"/>
          <w:szCs w:val="24"/>
        </w:rPr>
        <w:t>/</w:t>
      </w:r>
      <w:r w:rsidR="00493222" w:rsidRPr="003657BB">
        <w:rPr>
          <w:b/>
          <w:bCs/>
          <w:sz w:val="24"/>
          <w:szCs w:val="24"/>
        </w:rPr>
        <w:t>/11-02-2009 (Β’ 594/2009)</w:t>
      </w:r>
    </w:p>
    <w:p w:rsidR="0055683D" w:rsidRPr="003657BB" w:rsidRDefault="0055683D" w:rsidP="00132688">
      <w:pPr>
        <w:spacing w:line="261" w:lineRule="atLeast"/>
        <w:ind w:left="1800" w:right="715"/>
        <w:rPr>
          <w:sz w:val="24"/>
          <w:szCs w:val="24"/>
        </w:rPr>
      </w:pPr>
    </w:p>
    <w:p w:rsidR="0059485C" w:rsidRPr="0059485C" w:rsidRDefault="00DA0D8E" w:rsidP="0059485C">
      <w:pPr>
        <w:pStyle w:val="af"/>
        <w:widowControl/>
        <w:numPr>
          <w:ilvl w:val="0"/>
          <w:numId w:val="8"/>
        </w:numPr>
        <w:autoSpaceDE w:val="0"/>
        <w:autoSpaceDN w:val="0"/>
        <w:spacing w:line="240" w:lineRule="auto"/>
        <w:ind w:right="715"/>
        <w:textAlignment w:val="auto"/>
        <w:rPr>
          <w:sz w:val="24"/>
          <w:szCs w:val="24"/>
        </w:rPr>
      </w:pPr>
      <w:r w:rsidRPr="0059485C">
        <w:rPr>
          <w:sz w:val="24"/>
          <w:szCs w:val="24"/>
        </w:rPr>
        <w:t>Τ</w:t>
      </w:r>
      <w:r w:rsidR="0055683D" w:rsidRPr="0059485C">
        <w:rPr>
          <w:sz w:val="24"/>
          <w:szCs w:val="24"/>
        </w:rPr>
        <w:t xml:space="preserve">ο </w:t>
      </w:r>
      <w:r w:rsidR="0059485C">
        <w:rPr>
          <w:sz w:val="24"/>
          <w:szCs w:val="24"/>
        </w:rPr>
        <w:t>3</w:t>
      </w:r>
      <w:r w:rsidR="0055683D" w:rsidRPr="0059485C">
        <w:rPr>
          <w:sz w:val="24"/>
          <w:szCs w:val="24"/>
          <w:vertAlign w:val="superscript"/>
        </w:rPr>
        <w:t>ο</w:t>
      </w:r>
      <w:r w:rsidR="0055683D" w:rsidRPr="0059485C">
        <w:rPr>
          <w:sz w:val="24"/>
          <w:szCs w:val="24"/>
        </w:rPr>
        <w:t xml:space="preserve"> εδάφιο </w:t>
      </w:r>
      <w:r w:rsidRPr="0059485C">
        <w:rPr>
          <w:sz w:val="24"/>
          <w:szCs w:val="24"/>
        </w:rPr>
        <w:t xml:space="preserve">της παρ. 2.3 του Άρθρου 8 </w:t>
      </w:r>
      <w:r w:rsidR="0055683D" w:rsidRPr="0059485C">
        <w:rPr>
          <w:sz w:val="24"/>
          <w:szCs w:val="24"/>
        </w:rPr>
        <w:t xml:space="preserve">αντικαθίσταται ως εξής: </w:t>
      </w:r>
    </w:p>
    <w:p w:rsidR="0055683D" w:rsidRPr="0059485C" w:rsidRDefault="0055683D" w:rsidP="0059485C">
      <w:pPr>
        <w:widowControl/>
        <w:autoSpaceDE w:val="0"/>
        <w:autoSpaceDN w:val="0"/>
        <w:spacing w:line="240" w:lineRule="auto"/>
        <w:ind w:left="142" w:right="715"/>
        <w:textAlignment w:val="auto"/>
        <w:rPr>
          <w:sz w:val="24"/>
          <w:szCs w:val="24"/>
        </w:rPr>
      </w:pPr>
      <w:r w:rsidRPr="0059485C">
        <w:rPr>
          <w:sz w:val="24"/>
          <w:szCs w:val="24"/>
        </w:rPr>
        <w:t>«</w:t>
      </w:r>
      <w:r w:rsidRPr="0059485C">
        <w:rPr>
          <w:i/>
          <w:sz w:val="24"/>
          <w:szCs w:val="24"/>
        </w:rPr>
        <w:t>Το ποσοστό της παραγωγής οποιουδήποτε παραγωγού-μέλους που διατίθεται στο εμπόριο εκτός της Οργάνωσης Παραγωγών, δεν υπερβαίνει το 20% της παραγωγής του, σύμφωνα με τα διαλαμβανόμενα του σημείου (ββ) της παρ. 1 του άρθ. 4 της υπ’ αρ. 397/18235/16-2-2017 (Β’ 601) Υπουργικής Απόφασης όπως ισχύει.»</w:t>
      </w:r>
    </w:p>
    <w:p w:rsidR="0055683D" w:rsidRPr="003657BB" w:rsidRDefault="0055683D" w:rsidP="00570ABA">
      <w:pPr>
        <w:spacing w:line="261" w:lineRule="atLeast"/>
        <w:ind w:left="142" w:right="715"/>
        <w:rPr>
          <w:color w:val="000000" w:themeColor="text1"/>
          <w:sz w:val="24"/>
          <w:szCs w:val="24"/>
        </w:rPr>
      </w:pPr>
    </w:p>
    <w:p w:rsidR="001A7192" w:rsidRPr="003657BB" w:rsidRDefault="001367B8" w:rsidP="001A7192">
      <w:pPr>
        <w:widowControl/>
        <w:autoSpaceDE w:val="0"/>
        <w:autoSpaceDN w:val="0"/>
        <w:spacing w:line="240" w:lineRule="auto"/>
        <w:ind w:left="142" w:right="715"/>
        <w:jc w:val="left"/>
        <w:textAlignment w:val="auto"/>
        <w:rPr>
          <w:sz w:val="24"/>
          <w:szCs w:val="24"/>
        </w:rPr>
      </w:pPr>
      <w:r w:rsidRPr="003657BB">
        <w:rPr>
          <w:sz w:val="24"/>
          <w:szCs w:val="24"/>
        </w:rPr>
        <w:t>2</w:t>
      </w:r>
      <w:r w:rsidR="001A7192" w:rsidRPr="003657BB">
        <w:rPr>
          <w:sz w:val="24"/>
          <w:szCs w:val="24"/>
        </w:rPr>
        <w:t>.  Τ</w:t>
      </w:r>
      <w:r w:rsidR="00A03FE7">
        <w:rPr>
          <w:sz w:val="24"/>
          <w:szCs w:val="24"/>
        </w:rPr>
        <w:t>α</w:t>
      </w:r>
      <w:r w:rsidR="001A7192" w:rsidRPr="003657BB">
        <w:rPr>
          <w:sz w:val="24"/>
          <w:szCs w:val="24"/>
        </w:rPr>
        <w:t xml:space="preserve"> σημεί</w:t>
      </w:r>
      <w:r w:rsidR="00A03FE7">
        <w:rPr>
          <w:sz w:val="24"/>
          <w:szCs w:val="24"/>
        </w:rPr>
        <w:t>α</w:t>
      </w:r>
      <w:r w:rsidR="001A7192" w:rsidRPr="003657BB">
        <w:rPr>
          <w:sz w:val="24"/>
          <w:szCs w:val="24"/>
        </w:rPr>
        <w:t xml:space="preserve"> </w:t>
      </w:r>
      <w:r w:rsidR="00BC6871">
        <w:rPr>
          <w:sz w:val="24"/>
          <w:szCs w:val="24"/>
        </w:rPr>
        <w:t xml:space="preserve">1.3 και </w:t>
      </w:r>
      <w:r w:rsidR="001A7192" w:rsidRPr="003657BB">
        <w:rPr>
          <w:sz w:val="24"/>
          <w:szCs w:val="24"/>
        </w:rPr>
        <w:t>2.3 της παρ. 2 του άρθ. 17 διαγράφ</w:t>
      </w:r>
      <w:r w:rsidR="00A03FE7">
        <w:rPr>
          <w:sz w:val="24"/>
          <w:szCs w:val="24"/>
        </w:rPr>
        <w:t>ον</w:t>
      </w:r>
      <w:r w:rsidR="001A7192" w:rsidRPr="003657BB">
        <w:rPr>
          <w:sz w:val="24"/>
          <w:szCs w:val="24"/>
        </w:rPr>
        <w:t>ται.</w:t>
      </w:r>
    </w:p>
    <w:p w:rsidR="0055683D" w:rsidRPr="003657BB" w:rsidRDefault="0055683D" w:rsidP="00570ABA">
      <w:pPr>
        <w:spacing w:before="100" w:beforeAutospacing="1" w:line="261" w:lineRule="atLeast"/>
        <w:ind w:left="142" w:right="715"/>
        <w:rPr>
          <w:sz w:val="24"/>
          <w:szCs w:val="24"/>
        </w:rPr>
      </w:pPr>
      <w:r w:rsidRPr="003657BB">
        <w:rPr>
          <w:sz w:val="24"/>
          <w:szCs w:val="24"/>
        </w:rPr>
        <w:t>Η ισχύς της παρούσας απόφασης αρχίζει από τη δημοσίευσή της στην Εφημερίδα της Κυβερνήσεως.</w:t>
      </w:r>
    </w:p>
    <w:p w:rsidR="0055683D" w:rsidRPr="003657BB" w:rsidRDefault="0055683D" w:rsidP="00570ABA">
      <w:pPr>
        <w:spacing w:before="100" w:beforeAutospacing="1" w:line="261" w:lineRule="atLeast"/>
        <w:ind w:left="142" w:right="715"/>
        <w:rPr>
          <w:sz w:val="24"/>
          <w:szCs w:val="24"/>
        </w:rPr>
      </w:pPr>
      <w:r w:rsidRPr="003657BB">
        <w:rPr>
          <w:sz w:val="24"/>
          <w:szCs w:val="24"/>
        </w:rPr>
        <w:t xml:space="preserve">Η απόφαση αυτή να δημοσιευθεί στην Εφημερίδα της Κυβερνήσεως. </w:t>
      </w:r>
    </w:p>
    <w:tbl>
      <w:tblPr>
        <w:tblW w:w="9100" w:type="dxa"/>
        <w:tblInd w:w="1308" w:type="dxa"/>
        <w:tblLayout w:type="fixed"/>
        <w:tblLook w:val="01E0"/>
      </w:tblPr>
      <w:tblGrid>
        <w:gridCol w:w="5000"/>
        <w:gridCol w:w="4100"/>
      </w:tblGrid>
      <w:tr w:rsidR="00493222" w:rsidRPr="003657BB" w:rsidTr="00493222">
        <w:tc>
          <w:tcPr>
            <w:tcW w:w="5000" w:type="dxa"/>
          </w:tcPr>
          <w:p w:rsidR="00D2017A" w:rsidRDefault="00D2017A" w:rsidP="00132688">
            <w:pPr>
              <w:autoSpaceDE w:val="0"/>
              <w:autoSpaceDN w:val="0"/>
              <w:spacing w:line="276" w:lineRule="auto"/>
              <w:ind w:left="800" w:right="4143"/>
              <w:jc w:val="center"/>
              <w:rPr>
                <w:bCs/>
                <w:sz w:val="24"/>
                <w:szCs w:val="24"/>
              </w:rPr>
            </w:pPr>
          </w:p>
          <w:p w:rsidR="00493222" w:rsidRPr="00F4576A" w:rsidRDefault="00A47314" w:rsidP="00132688">
            <w:pPr>
              <w:autoSpaceDE w:val="0"/>
              <w:autoSpaceDN w:val="0"/>
              <w:spacing w:line="276" w:lineRule="auto"/>
              <w:ind w:left="800" w:right="531"/>
              <w:jc w:val="center"/>
              <w:rPr>
                <w:bCs/>
              </w:rPr>
            </w:pPr>
            <w:r w:rsidRPr="00F4576A">
              <w:rPr>
                <w:bCs/>
              </w:rPr>
              <w:t>Ο</w:t>
            </w:r>
            <w:r w:rsidR="00493222" w:rsidRPr="00F4576A">
              <w:rPr>
                <w:bCs/>
              </w:rPr>
              <w:t xml:space="preserve">   ΥΠΟΥΡΓΟΣ</w:t>
            </w:r>
          </w:p>
          <w:p w:rsidR="00493222" w:rsidRPr="003657BB" w:rsidRDefault="00493222" w:rsidP="00F4576A">
            <w:pPr>
              <w:autoSpaceDE w:val="0"/>
              <w:autoSpaceDN w:val="0"/>
              <w:spacing w:line="276" w:lineRule="auto"/>
              <w:ind w:left="800" w:right="531"/>
              <w:jc w:val="center"/>
              <w:rPr>
                <w:bCs/>
                <w:sz w:val="24"/>
                <w:szCs w:val="24"/>
              </w:rPr>
            </w:pPr>
            <w:r w:rsidRPr="00F4576A">
              <w:rPr>
                <w:bCs/>
              </w:rPr>
              <w:t>ΑΓΡΟΤΙΚΗΣ ΑΝΑΠΤΥΞΗΣ</w:t>
            </w:r>
            <w:r w:rsidR="00A47314" w:rsidRPr="00F4576A">
              <w:rPr>
                <w:bCs/>
              </w:rPr>
              <w:t xml:space="preserve"> ΚΑΙ </w:t>
            </w:r>
            <w:r w:rsidR="00A47314" w:rsidRPr="00F4576A">
              <w:rPr>
                <w:bCs/>
              </w:rPr>
              <w:lastRenderedPageBreak/>
              <w:t>Τ</w:t>
            </w:r>
            <w:r w:rsidRPr="00F4576A">
              <w:rPr>
                <w:bCs/>
              </w:rPr>
              <w:t>ΡΟΦΙΜΩΝ</w:t>
            </w:r>
          </w:p>
        </w:tc>
        <w:tc>
          <w:tcPr>
            <w:tcW w:w="4100" w:type="dxa"/>
          </w:tcPr>
          <w:p w:rsidR="00493222" w:rsidRPr="003657BB" w:rsidRDefault="00493222" w:rsidP="00132688">
            <w:pPr>
              <w:autoSpaceDE w:val="0"/>
              <w:autoSpaceDN w:val="0"/>
              <w:spacing w:line="276" w:lineRule="auto"/>
              <w:ind w:left="800" w:right="4143"/>
              <w:jc w:val="center"/>
              <w:rPr>
                <w:bCs/>
                <w:sz w:val="24"/>
                <w:szCs w:val="24"/>
              </w:rPr>
            </w:pPr>
          </w:p>
          <w:p w:rsidR="00493222" w:rsidRPr="003657BB" w:rsidRDefault="00493222" w:rsidP="00132688">
            <w:pPr>
              <w:autoSpaceDE w:val="0"/>
              <w:autoSpaceDN w:val="0"/>
              <w:spacing w:line="276" w:lineRule="auto"/>
              <w:ind w:left="800" w:right="4143"/>
              <w:jc w:val="center"/>
              <w:rPr>
                <w:bCs/>
                <w:sz w:val="24"/>
                <w:szCs w:val="24"/>
              </w:rPr>
            </w:pPr>
          </w:p>
          <w:p w:rsidR="00493222" w:rsidRPr="003657BB" w:rsidRDefault="00493222" w:rsidP="00132688">
            <w:pPr>
              <w:autoSpaceDE w:val="0"/>
              <w:autoSpaceDN w:val="0"/>
              <w:spacing w:line="276" w:lineRule="auto"/>
              <w:ind w:left="800" w:right="4143"/>
              <w:jc w:val="center"/>
              <w:rPr>
                <w:bCs/>
                <w:sz w:val="24"/>
                <w:szCs w:val="24"/>
              </w:rPr>
            </w:pPr>
          </w:p>
          <w:p w:rsidR="00493222" w:rsidRPr="003657BB" w:rsidRDefault="00493222" w:rsidP="00132688">
            <w:pPr>
              <w:autoSpaceDE w:val="0"/>
              <w:autoSpaceDN w:val="0"/>
              <w:spacing w:line="276" w:lineRule="auto"/>
              <w:ind w:left="800" w:right="4143"/>
              <w:jc w:val="center"/>
              <w:rPr>
                <w:bCs/>
                <w:sz w:val="24"/>
                <w:szCs w:val="24"/>
              </w:rPr>
            </w:pPr>
          </w:p>
        </w:tc>
      </w:tr>
    </w:tbl>
    <w:p w:rsidR="0055683D" w:rsidRPr="003657BB" w:rsidRDefault="0055683D" w:rsidP="00F4576A">
      <w:pPr>
        <w:rPr>
          <w:color w:val="000000"/>
          <w:sz w:val="24"/>
          <w:szCs w:val="24"/>
        </w:rPr>
      </w:pPr>
    </w:p>
    <w:sectPr w:rsidR="0055683D" w:rsidRPr="003657BB" w:rsidSect="00D2017A">
      <w:headerReference w:type="default" r:id="rId10"/>
      <w:footerReference w:type="default" r:id="rId11"/>
      <w:headerReference w:type="first" r:id="rId12"/>
      <w:pgSz w:w="12242" w:h="15842"/>
      <w:pgMar w:top="1800" w:right="476" w:bottom="1800" w:left="1440" w:header="567"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21" w:rsidRDefault="00120321">
      <w:r>
        <w:separator/>
      </w:r>
    </w:p>
  </w:endnote>
  <w:endnote w:type="continuationSeparator" w:id="0">
    <w:p w:rsidR="00120321" w:rsidRDefault="001203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E0" w:rsidRDefault="00D31250" w:rsidP="00C83F11">
    <w:pPr>
      <w:pStyle w:val="a7"/>
      <w:framePr w:wrap="auto" w:vAnchor="text" w:hAnchor="margin" w:xAlign="right" w:y="1"/>
      <w:rPr>
        <w:rStyle w:val="a4"/>
      </w:rPr>
    </w:pPr>
    <w:r>
      <w:rPr>
        <w:rStyle w:val="a4"/>
      </w:rPr>
      <w:fldChar w:fldCharType="begin"/>
    </w:r>
    <w:r w:rsidR="00013DE0">
      <w:rPr>
        <w:rStyle w:val="a4"/>
      </w:rPr>
      <w:instrText xml:space="preserve">PAGE  </w:instrText>
    </w:r>
    <w:r>
      <w:rPr>
        <w:rStyle w:val="a4"/>
      </w:rPr>
      <w:fldChar w:fldCharType="separate"/>
    </w:r>
    <w:r w:rsidR="00F50AFB">
      <w:rPr>
        <w:rStyle w:val="a4"/>
        <w:noProof/>
      </w:rPr>
      <w:t>13</w:t>
    </w:r>
    <w:r>
      <w:rPr>
        <w:rStyle w:val="a4"/>
      </w:rPr>
      <w:fldChar w:fldCharType="end"/>
    </w:r>
  </w:p>
  <w:p w:rsidR="00013DE0" w:rsidRDefault="00013DE0" w:rsidP="00C83F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21" w:rsidRDefault="00120321">
      <w:r>
        <w:separator/>
      </w:r>
    </w:p>
  </w:footnote>
  <w:footnote w:type="continuationSeparator" w:id="0">
    <w:p w:rsidR="00120321" w:rsidRDefault="00120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E0" w:rsidRDefault="00013DE0" w:rsidP="00C83F1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DE0" w:rsidRPr="009B5D5A" w:rsidRDefault="00013DE0" w:rsidP="009B5D5A">
    <w:pPr>
      <w:pStyle w:val="a3"/>
      <w:jc w:val="center"/>
      <w:rPr>
        <w:b/>
        <w:bCs/>
        <w:sz w:val="24"/>
        <w:szCs w:val="24"/>
      </w:rPr>
    </w:pPr>
    <w:r>
      <w:rPr>
        <w:b/>
        <w:bCs/>
        <w:sz w:val="24"/>
        <w:szCs w:val="24"/>
      </w:rPr>
      <w:t>ΠΡΟ</w:t>
    </w:r>
    <w:r w:rsidRPr="009B5D5A">
      <w:rPr>
        <w:b/>
        <w:bCs/>
        <w:sz w:val="24"/>
        <w:szCs w:val="24"/>
      </w:rPr>
      <w:t>ΣΧΕΔΙΟ</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Wingdings" w:hAnsi="Wingdings"/>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6">
    <w:nsid w:val="00000008"/>
    <w:multiLevelType w:val="singleLevel"/>
    <w:tmpl w:val="00000008"/>
    <w:name w:val="WW8Num8"/>
    <w:lvl w:ilvl="0">
      <w:start w:val="1"/>
      <w:numFmt w:val="bullet"/>
      <w:lvlText w:val=""/>
      <w:lvlJc w:val="left"/>
      <w:pPr>
        <w:tabs>
          <w:tab w:val="num" w:pos="780"/>
        </w:tabs>
        <w:ind w:left="780" w:hanging="360"/>
      </w:pPr>
      <w:rPr>
        <w:rFonts w:ascii="Wingdings" w:hAnsi="Wingdings"/>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color w:val="auto"/>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Wingdings" w:hAnsi="Wingdings"/>
      </w:rPr>
    </w:lvl>
  </w:abstractNum>
  <w:abstractNum w:abstractNumId="11">
    <w:nsid w:val="0000000F"/>
    <w:multiLevelType w:val="singleLevel"/>
    <w:tmpl w:val="0000000F"/>
    <w:name w:val="WW8Num16"/>
    <w:lvl w:ilvl="0">
      <w:start w:val="1"/>
      <w:numFmt w:val="bullet"/>
      <w:lvlText w:val=""/>
      <w:lvlJc w:val="left"/>
      <w:pPr>
        <w:tabs>
          <w:tab w:val="num" w:pos="720"/>
        </w:tabs>
        <w:ind w:left="720" w:hanging="360"/>
      </w:pPr>
      <w:rPr>
        <w:rFonts w:ascii="Wingdings" w:hAnsi="Wingdings"/>
      </w:rPr>
    </w:lvl>
  </w:abstractNum>
  <w:abstractNum w:abstractNumId="12">
    <w:nsid w:val="00000011"/>
    <w:multiLevelType w:val="singleLevel"/>
    <w:tmpl w:val="00000011"/>
    <w:name w:val="WW8Num18"/>
    <w:lvl w:ilvl="0">
      <w:start w:val="1"/>
      <w:numFmt w:val="bullet"/>
      <w:lvlText w:val=""/>
      <w:lvlJc w:val="left"/>
      <w:pPr>
        <w:tabs>
          <w:tab w:val="num" w:pos="720"/>
        </w:tabs>
        <w:ind w:left="720" w:hanging="360"/>
      </w:pPr>
      <w:rPr>
        <w:rFonts w:ascii="Wingdings" w:hAnsi="Wingdings"/>
      </w:rPr>
    </w:lvl>
  </w:abstractNum>
  <w:abstractNum w:abstractNumId="13">
    <w:nsid w:val="00000012"/>
    <w:multiLevelType w:val="singleLevel"/>
    <w:tmpl w:val="00000012"/>
    <w:name w:val="WW8Num20"/>
    <w:lvl w:ilvl="0">
      <w:start w:val="1"/>
      <w:numFmt w:val="bullet"/>
      <w:lvlText w:val=""/>
      <w:lvlJc w:val="left"/>
      <w:pPr>
        <w:tabs>
          <w:tab w:val="num" w:pos="720"/>
        </w:tabs>
        <w:ind w:left="720" w:hanging="360"/>
      </w:pPr>
      <w:rPr>
        <w:rFonts w:ascii="Wingdings" w:hAnsi="Wingdings"/>
      </w:rPr>
    </w:lvl>
  </w:abstractNum>
  <w:abstractNum w:abstractNumId="14">
    <w:nsid w:val="00000013"/>
    <w:multiLevelType w:val="singleLevel"/>
    <w:tmpl w:val="00000013"/>
    <w:name w:val="WW8Num21"/>
    <w:lvl w:ilvl="0">
      <w:start w:val="1"/>
      <w:numFmt w:val="bullet"/>
      <w:lvlText w:val=""/>
      <w:lvlJc w:val="left"/>
      <w:pPr>
        <w:tabs>
          <w:tab w:val="num" w:pos="720"/>
        </w:tabs>
        <w:ind w:left="720" w:hanging="360"/>
      </w:pPr>
      <w:rPr>
        <w:rFonts w:ascii="Symbol" w:hAnsi="Symbol"/>
      </w:rPr>
    </w:lvl>
  </w:abstractNum>
  <w:abstractNum w:abstractNumId="15">
    <w:nsid w:val="00000014"/>
    <w:multiLevelType w:val="singleLevel"/>
    <w:tmpl w:val="00000014"/>
    <w:name w:val="WW8Num23"/>
    <w:lvl w:ilvl="0">
      <w:start w:val="1"/>
      <w:numFmt w:val="decimal"/>
      <w:lvlText w:val="(%1)"/>
      <w:lvlJc w:val="left"/>
      <w:pPr>
        <w:tabs>
          <w:tab w:val="num" w:pos="720"/>
        </w:tabs>
        <w:ind w:left="720" w:hanging="360"/>
      </w:pPr>
      <w:rPr>
        <w:rFonts w:cs="Times New Roman"/>
        <w:color w:val="auto"/>
      </w:rPr>
    </w:lvl>
  </w:abstractNum>
  <w:abstractNum w:abstractNumId="16">
    <w:nsid w:val="00000016"/>
    <w:multiLevelType w:val="singleLevel"/>
    <w:tmpl w:val="00000016"/>
    <w:name w:val="WW8Num30"/>
    <w:lvl w:ilvl="0">
      <w:start w:val="1"/>
      <w:numFmt w:val="decimal"/>
      <w:lvlText w:val="%1."/>
      <w:lvlJc w:val="left"/>
      <w:pPr>
        <w:tabs>
          <w:tab w:val="num" w:pos="720"/>
        </w:tabs>
        <w:ind w:left="720" w:hanging="360"/>
      </w:pPr>
      <w:rPr>
        <w:rFonts w:cs="Times New Roman"/>
      </w:rPr>
    </w:lvl>
  </w:abstractNum>
  <w:abstractNum w:abstractNumId="17">
    <w:nsid w:val="00000017"/>
    <w:multiLevelType w:val="multilevel"/>
    <w:tmpl w:val="00000017"/>
    <w:name w:val="WW8Num33"/>
    <w:lvl w:ilvl="0">
      <w:start w:val="1"/>
      <w:numFmt w:val="decimal"/>
      <w:lvlText w:val="%1."/>
      <w:lvlJc w:val="left"/>
      <w:pPr>
        <w:tabs>
          <w:tab w:val="num" w:pos="720"/>
        </w:tabs>
        <w:ind w:left="720" w:hanging="360"/>
      </w:pPr>
      <w:rPr>
        <w:rFonts w:cs="Times New Roman"/>
        <w:b w:val="0"/>
        <w:bCs w:val="0"/>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8"/>
    <w:multiLevelType w:val="singleLevel"/>
    <w:tmpl w:val="00000018"/>
    <w:name w:val="WW8Num35"/>
    <w:lvl w:ilvl="0">
      <w:start w:val="1"/>
      <w:numFmt w:val="none"/>
      <w:suff w:val="nothing"/>
      <w:lvlText w:val=""/>
      <w:lvlJc w:val="left"/>
      <w:pPr>
        <w:tabs>
          <w:tab w:val="num" w:pos="1080"/>
        </w:tabs>
        <w:ind w:left="1080" w:hanging="360"/>
      </w:pPr>
      <w:rPr>
        <w:rFonts w:cs="Times New Roman"/>
        <w:b w:val="0"/>
        <w:bCs w:val="0"/>
      </w:rPr>
    </w:lvl>
  </w:abstractNum>
  <w:abstractNum w:abstractNumId="19">
    <w:nsid w:val="10472399"/>
    <w:multiLevelType w:val="hybridMultilevel"/>
    <w:tmpl w:val="2F8457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1B03EC5"/>
    <w:multiLevelType w:val="hybridMultilevel"/>
    <w:tmpl w:val="2AE609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3EE43C8"/>
    <w:multiLevelType w:val="hybridMultilevel"/>
    <w:tmpl w:val="9C04B70C"/>
    <w:lvl w:ilvl="0" w:tplc="0408000F">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nsid w:val="2AF409C9"/>
    <w:multiLevelType w:val="hybridMultilevel"/>
    <w:tmpl w:val="211477F0"/>
    <w:lvl w:ilvl="0" w:tplc="51FA6368">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3">
    <w:nsid w:val="30365407"/>
    <w:multiLevelType w:val="hybridMultilevel"/>
    <w:tmpl w:val="2472B328"/>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98B0F9E"/>
    <w:multiLevelType w:val="hybridMultilevel"/>
    <w:tmpl w:val="C0E45AC6"/>
    <w:lvl w:ilvl="0" w:tplc="0408000F">
      <w:start w:val="3"/>
      <w:numFmt w:val="decimal"/>
      <w:lvlText w:val="%1."/>
      <w:lvlJc w:val="left"/>
      <w:pPr>
        <w:tabs>
          <w:tab w:val="num" w:pos="1211"/>
        </w:tabs>
        <w:ind w:left="1211"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68CB01C3"/>
    <w:multiLevelType w:val="hybridMultilevel"/>
    <w:tmpl w:val="BA7C9A1A"/>
    <w:lvl w:ilvl="0" w:tplc="15AA6712">
      <w:start w:val="3"/>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26">
    <w:nsid w:val="6F171B53"/>
    <w:multiLevelType w:val="multilevel"/>
    <w:tmpl w:val="DD767ADA"/>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927"/>
        </w:tabs>
        <w:ind w:left="927" w:hanging="360"/>
      </w:pPr>
      <w:rPr>
        <w:rFonts w:cs="Times New Roman" w:hint="default"/>
      </w:rPr>
    </w:lvl>
    <w:lvl w:ilvl="2">
      <w:start w:val="1"/>
      <w:numFmt w:val="decimal"/>
      <w:isLgl/>
      <w:lvlText w:val="%1.%2.%3."/>
      <w:lvlJc w:val="left"/>
      <w:pPr>
        <w:tabs>
          <w:tab w:val="num" w:pos="1494"/>
        </w:tabs>
        <w:ind w:left="1494" w:hanging="720"/>
      </w:pPr>
      <w:rPr>
        <w:rFonts w:cs="Times New Roman" w:hint="default"/>
      </w:rPr>
    </w:lvl>
    <w:lvl w:ilvl="3">
      <w:start w:val="1"/>
      <w:numFmt w:val="decimal"/>
      <w:isLgl/>
      <w:lvlText w:val="%1.%2.%3.%4."/>
      <w:lvlJc w:val="left"/>
      <w:pPr>
        <w:tabs>
          <w:tab w:val="num" w:pos="1701"/>
        </w:tabs>
        <w:ind w:left="1701" w:hanging="720"/>
      </w:pPr>
      <w:rPr>
        <w:rFonts w:cs="Times New Roman" w:hint="default"/>
      </w:rPr>
    </w:lvl>
    <w:lvl w:ilvl="4">
      <w:start w:val="1"/>
      <w:numFmt w:val="decimal"/>
      <w:isLgl/>
      <w:lvlText w:val="%1.%2.%3.%4.%5."/>
      <w:lvlJc w:val="left"/>
      <w:pPr>
        <w:tabs>
          <w:tab w:val="num" w:pos="2268"/>
        </w:tabs>
        <w:ind w:left="2268" w:hanging="1080"/>
      </w:pPr>
      <w:rPr>
        <w:rFonts w:cs="Times New Roman" w:hint="default"/>
      </w:rPr>
    </w:lvl>
    <w:lvl w:ilvl="5">
      <w:start w:val="1"/>
      <w:numFmt w:val="decimal"/>
      <w:isLgl/>
      <w:lvlText w:val="%1.%2.%3.%4.%5.%6."/>
      <w:lvlJc w:val="left"/>
      <w:pPr>
        <w:tabs>
          <w:tab w:val="num" w:pos="2475"/>
        </w:tabs>
        <w:ind w:left="2475" w:hanging="1080"/>
      </w:pPr>
      <w:rPr>
        <w:rFonts w:cs="Times New Roman" w:hint="default"/>
      </w:rPr>
    </w:lvl>
    <w:lvl w:ilvl="6">
      <w:start w:val="1"/>
      <w:numFmt w:val="decimal"/>
      <w:isLgl/>
      <w:lvlText w:val="%1.%2.%3.%4.%5.%6.%7."/>
      <w:lvlJc w:val="left"/>
      <w:pPr>
        <w:tabs>
          <w:tab w:val="num" w:pos="3042"/>
        </w:tabs>
        <w:ind w:left="3042" w:hanging="1440"/>
      </w:pPr>
      <w:rPr>
        <w:rFonts w:cs="Times New Roman" w:hint="default"/>
      </w:rPr>
    </w:lvl>
    <w:lvl w:ilvl="7">
      <w:start w:val="1"/>
      <w:numFmt w:val="decimal"/>
      <w:isLgl/>
      <w:lvlText w:val="%1.%2.%3.%4.%5.%6.%7.%8."/>
      <w:lvlJc w:val="left"/>
      <w:pPr>
        <w:tabs>
          <w:tab w:val="num" w:pos="3249"/>
        </w:tabs>
        <w:ind w:left="3249" w:hanging="1440"/>
      </w:pPr>
      <w:rPr>
        <w:rFonts w:cs="Times New Roman" w:hint="default"/>
      </w:rPr>
    </w:lvl>
    <w:lvl w:ilvl="8">
      <w:start w:val="1"/>
      <w:numFmt w:val="decimal"/>
      <w:isLgl/>
      <w:lvlText w:val="%1.%2.%3.%4.%5.%6.%7.%8.%9."/>
      <w:lvlJc w:val="left"/>
      <w:pPr>
        <w:tabs>
          <w:tab w:val="num" w:pos="3816"/>
        </w:tabs>
        <w:ind w:left="3816" w:hanging="1800"/>
      </w:pPr>
      <w:rPr>
        <w:rFonts w:cs="Times New Roman" w:hint="default"/>
      </w:rPr>
    </w:lvl>
  </w:abstractNum>
  <w:abstractNum w:abstractNumId="27">
    <w:nsid w:val="77E908A9"/>
    <w:multiLevelType w:val="hybridMultilevel"/>
    <w:tmpl w:val="97FE52C4"/>
    <w:lvl w:ilvl="0" w:tplc="DA0A7546">
      <w:start w:val="6"/>
      <w:numFmt w:val="bullet"/>
      <w:lvlText w:val="-"/>
      <w:lvlJc w:val="left"/>
      <w:pPr>
        <w:ind w:left="860" w:hanging="360"/>
      </w:pPr>
      <w:rPr>
        <w:rFonts w:ascii="Times New Roman" w:eastAsia="Times New Roman" w:hAnsi="Times New Roman" w:cs="Times New Roman" w:hint="default"/>
      </w:rPr>
    </w:lvl>
    <w:lvl w:ilvl="1" w:tplc="04080003" w:tentative="1">
      <w:start w:val="1"/>
      <w:numFmt w:val="bullet"/>
      <w:lvlText w:val="o"/>
      <w:lvlJc w:val="left"/>
      <w:pPr>
        <w:ind w:left="1580" w:hanging="360"/>
      </w:pPr>
      <w:rPr>
        <w:rFonts w:ascii="Courier New" w:hAnsi="Courier New" w:cs="Courier New" w:hint="default"/>
      </w:rPr>
    </w:lvl>
    <w:lvl w:ilvl="2" w:tplc="04080005" w:tentative="1">
      <w:start w:val="1"/>
      <w:numFmt w:val="bullet"/>
      <w:lvlText w:val=""/>
      <w:lvlJc w:val="left"/>
      <w:pPr>
        <w:ind w:left="2300" w:hanging="360"/>
      </w:pPr>
      <w:rPr>
        <w:rFonts w:ascii="Wingdings" w:hAnsi="Wingdings" w:hint="default"/>
      </w:rPr>
    </w:lvl>
    <w:lvl w:ilvl="3" w:tplc="04080001" w:tentative="1">
      <w:start w:val="1"/>
      <w:numFmt w:val="bullet"/>
      <w:lvlText w:val=""/>
      <w:lvlJc w:val="left"/>
      <w:pPr>
        <w:ind w:left="3020" w:hanging="360"/>
      </w:pPr>
      <w:rPr>
        <w:rFonts w:ascii="Symbol" w:hAnsi="Symbol" w:hint="default"/>
      </w:rPr>
    </w:lvl>
    <w:lvl w:ilvl="4" w:tplc="04080003" w:tentative="1">
      <w:start w:val="1"/>
      <w:numFmt w:val="bullet"/>
      <w:lvlText w:val="o"/>
      <w:lvlJc w:val="left"/>
      <w:pPr>
        <w:ind w:left="3740" w:hanging="360"/>
      </w:pPr>
      <w:rPr>
        <w:rFonts w:ascii="Courier New" w:hAnsi="Courier New" w:cs="Courier New" w:hint="default"/>
      </w:rPr>
    </w:lvl>
    <w:lvl w:ilvl="5" w:tplc="04080005" w:tentative="1">
      <w:start w:val="1"/>
      <w:numFmt w:val="bullet"/>
      <w:lvlText w:val=""/>
      <w:lvlJc w:val="left"/>
      <w:pPr>
        <w:ind w:left="4460" w:hanging="360"/>
      </w:pPr>
      <w:rPr>
        <w:rFonts w:ascii="Wingdings" w:hAnsi="Wingdings" w:hint="default"/>
      </w:rPr>
    </w:lvl>
    <w:lvl w:ilvl="6" w:tplc="04080001" w:tentative="1">
      <w:start w:val="1"/>
      <w:numFmt w:val="bullet"/>
      <w:lvlText w:val=""/>
      <w:lvlJc w:val="left"/>
      <w:pPr>
        <w:ind w:left="5180" w:hanging="360"/>
      </w:pPr>
      <w:rPr>
        <w:rFonts w:ascii="Symbol" w:hAnsi="Symbol" w:hint="default"/>
      </w:rPr>
    </w:lvl>
    <w:lvl w:ilvl="7" w:tplc="04080003" w:tentative="1">
      <w:start w:val="1"/>
      <w:numFmt w:val="bullet"/>
      <w:lvlText w:val="o"/>
      <w:lvlJc w:val="left"/>
      <w:pPr>
        <w:ind w:left="5900" w:hanging="360"/>
      </w:pPr>
      <w:rPr>
        <w:rFonts w:ascii="Courier New" w:hAnsi="Courier New" w:cs="Courier New" w:hint="default"/>
      </w:rPr>
    </w:lvl>
    <w:lvl w:ilvl="8" w:tplc="04080005" w:tentative="1">
      <w:start w:val="1"/>
      <w:numFmt w:val="bullet"/>
      <w:lvlText w:val=""/>
      <w:lvlJc w:val="left"/>
      <w:pPr>
        <w:ind w:left="6620" w:hanging="360"/>
      </w:pPr>
      <w:rPr>
        <w:rFonts w:ascii="Wingdings" w:hAnsi="Wingdings" w:hint="default"/>
      </w:rPr>
    </w:lvl>
  </w:abstractNum>
  <w:abstractNum w:abstractNumId="28">
    <w:nsid w:val="7A7E7B69"/>
    <w:multiLevelType w:val="hybridMultilevel"/>
    <w:tmpl w:val="10866C6A"/>
    <w:lvl w:ilvl="0" w:tplc="0408000F">
      <w:start w:val="13"/>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24"/>
  </w:num>
  <w:num w:numId="3">
    <w:abstractNumId w:val="28"/>
  </w:num>
  <w:num w:numId="4">
    <w:abstractNumId w:val="21"/>
  </w:num>
  <w:num w:numId="5">
    <w:abstractNumId w:val="25"/>
  </w:num>
  <w:num w:numId="6">
    <w:abstractNumId w:val="27"/>
  </w:num>
  <w:num w:numId="7">
    <w:abstractNumId w:val="23"/>
  </w:num>
  <w:num w:numId="8">
    <w:abstractNumId w:val="22"/>
  </w:num>
  <w:num w:numId="9">
    <w:abstractNumId w:val="19"/>
  </w:num>
  <w:num w:numId="10">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57"/>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6727A5"/>
    <w:rsid w:val="00000A96"/>
    <w:rsid w:val="00000C6D"/>
    <w:rsid w:val="00001195"/>
    <w:rsid w:val="00001F16"/>
    <w:rsid w:val="0000239C"/>
    <w:rsid w:val="00002DA8"/>
    <w:rsid w:val="00003676"/>
    <w:rsid w:val="000046E1"/>
    <w:rsid w:val="00005942"/>
    <w:rsid w:val="00006CCE"/>
    <w:rsid w:val="00007FA6"/>
    <w:rsid w:val="00010A77"/>
    <w:rsid w:val="00010F0E"/>
    <w:rsid w:val="00012449"/>
    <w:rsid w:val="000131BD"/>
    <w:rsid w:val="00013413"/>
    <w:rsid w:val="00013DE0"/>
    <w:rsid w:val="00013EFF"/>
    <w:rsid w:val="00014015"/>
    <w:rsid w:val="0001426E"/>
    <w:rsid w:val="0001575E"/>
    <w:rsid w:val="000162E3"/>
    <w:rsid w:val="000169B4"/>
    <w:rsid w:val="00016DAD"/>
    <w:rsid w:val="0001706D"/>
    <w:rsid w:val="000171E5"/>
    <w:rsid w:val="00017F23"/>
    <w:rsid w:val="00020446"/>
    <w:rsid w:val="00020644"/>
    <w:rsid w:val="00020D3B"/>
    <w:rsid w:val="000213E5"/>
    <w:rsid w:val="000215AA"/>
    <w:rsid w:val="00021983"/>
    <w:rsid w:val="00021D0E"/>
    <w:rsid w:val="00022576"/>
    <w:rsid w:val="00023024"/>
    <w:rsid w:val="00023229"/>
    <w:rsid w:val="000237C7"/>
    <w:rsid w:val="00023B78"/>
    <w:rsid w:val="000241A5"/>
    <w:rsid w:val="00025525"/>
    <w:rsid w:val="0002617F"/>
    <w:rsid w:val="00026C66"/>
    <w:rsid w:val="00026E3A"/>
    <w:rsid w:val="00026F6E"/>
    <w:rsid w:val="00026FC0"/>
    <w:rsid w:val="000273F3"/>
    <w:rsid w:val="000277FA"/>
    <w:rsid w:val="000301C0"/>
    <w:rsid w:val="0003135F"/>
    <w:rsid w:val="00031E3D"/>
    <w:rsid w:val="000338F3"/>
    <w:rsid w:val="00033A04"/>
    <w:rsid w:val="00033FF0"/>
    <w:rsid w:val="000346F0"/>
    <w:rsid w:val="00034C5A"/>
    <w:rsid w:val="0003530F"/>
    <w:rsid w:val="00035777"/>
    <w:rsid w:val="00035A81"/>
    <w:rsid w:val="000365F4"/>
    <w:rsid w:val="0003672D"/>
    <w:rsid w:val="0003798F"/>
    <w:rsid w:val="00040AF8"/>
    <w:rsid w:val="0004157B"/>
    <w:rsid w:val="00041D24"/>
    <w:rsid w:val="000429DA"/>
    <w:rsid w:val="00042BB8"/>
    <w:rsid w:val="00042DAB"/>
    <w:rsid w:val="00042DD3"/>
    <w:rsid w:val="00043155"/>
    <w:rsid w:val="00043870"/>
    <w:rsid w:val="000440E2"/>
    <w:rsid w:val="00044272"/>
    <w:rsid w:val="00044966"/>
    <w:rsid w:val="00045A34"/>
    <w:rsid w:val="000461A9"/>
    <w:rsid w:val="00050A29"/>
    <w:rsid w:val="00052111"/>
    <w:rsid w:val="00052824"/>
    <w:rsid w:val="00052D19"/>
    <w:rsid w:val="000530A3"/>
    <w:rsid w:val="00053346"/>
    <w:rsid w:val="00053BA7"/>
    <w:rsid w:val="00054552"/>
    <w:rsid w:val="000545BD"/>
    <w:rsid w:val="0005482C"/>
    <w:rsid w:val="00054B18"/>
    <w:rsid w:val="00054BD8"/>
    <w:rsid w:val="00054C3C"/>
    <w:rsid w:val="00055A11"/>
    <w:rsid w:val="000568D6"/>
    <w:rsid w:val="000572D6"/>
    <w:rsid w:val="00060CE7"/>
    <w:rsid w:val="00061C13"/>
    <w:rsid w:val="00062933"/>
    <w:rsid w:val="00063511"/>
    <w:rsid w:val="00063866"/>
    <w:rsid w:val="000639A5"/>
    <w:rsid w:val="00063D6D"/>
    <w:rsid w:val="000647E9"/>
    <w:rsid w:val="00065286"/>
    <w:rsid w:val="00065962"/>
    <w:rsid w:val="00065A4F"/>
    <w:rsid w:val="00066B27"/>
    <w:rsid w:val="000671C3"/>
    <w:rsid w:val="00067CD4"/>
    <w:rsid w:val="00067D8B"/>
    <w:rsid w:val="00071488"/>
    <w:rsid w:val="000714FA"/>
    <w:rsid w:val="0007166F"/>
    <w:rsid w:val="000719E1"/>
    <w:rsid w:val="00071EBD"/>
    <w:rsid w:val="00072ACE"/>
    <w:rsid w:val="00073827"/>
    <w:rsid w:val="00073D6B"/>
    <w:rsid w:val="00074D4D"/>
    <w:rsid w:val="00074DA7"/>
    <w:rsid w:val="00075877"/>
    <w:rsid w:val="0007598C"/>
    <w:rsid w:val="00075B3B"/>
    <w:rsid w:val="00076350"/>
    <w:rsid w:val="00076BC9"/>
    <w:rsid w:val="0007743A"/>
    <w:rsid w:val="00077ACE"/>
    <w:rsid w:val="00077C72"/>
    <w:rsid w:val="0008034A"/>
    <w:rsid w:val="000810AC"/>
    <w:rsid w:val="0008175C"/>
    <w:rsid w:val="000824BA"/>
    <w:rsid w:val="00082A49"/>
    <w:rsid w:val="00082AEC"/>
    <w:rsid w:val="00082CD4"/>
    <w:rsid w:val="000833D5"/>
    <w:rsid w:val="000847B4"/>
    <w:rsid w:val="0008500F"/>
    <w:rsid w:val="0008550F"/>
    <w:rsid w:val="000871C4"/>
    <w:rsid w:val="00090731"/>
    <w:rsid w:val="00090FEA"/>
    <w:rsid w:val="00091256"/>
    <w:rsid w:val="00091564"/>
    <w:rsid w:val="00091DF1"/>
    <w:rsid w:val="00091F16"/>
    <w:rsid w:val="0009260A"/>
    <w:rsid w:val="000926A2"/>
    <w:rsid w:val="0009339C"/>
    <w:rsid w:val="00093C71"/>
    <w:rsid w:val="00094443"/>
    <w:rsid w:val="00095CD0"/>
    <w:rsid w:val="00096035"/>
    <w:rsid w:val="000962A2"/>
    <w:rsid w:val="0009669B"/>
    <w:rsid w:val="00096FE8"/>
    <w:rsid w:val="0009796F"/>
    <w:rsid w:val="00097EB6"/>
    <w:rsid w:val="000A0633"/>
    <w:rsid w:val="000A08FF"/>
    <w:rsid w:val="000A0A17"/>
    <w:rsid w:val="000A0D3F"/>
    <w:rsid w:val="000A15C9"/>
    <w:rsid w:val="000A1FAD"/>
    <w:rsid w:val="000A2508"/>
    <w:rsid w:val="000A26A6"/>
    <w:rsid w:val="000A38A9"/>
    <w:rsid w:val="000A44BC"/>
    <w:rsid w:val="000A5114"/>
    <w:rsid w:val="000A54B2"/>
    <w:rsid w:val="000A58B2"/>
    <w:rsid w:val="000A5B39"/>
    <w:rsid w:val="000A641C"/>
    <w:rsid w:val="000A67EC"/>
    <w:rsid w:val="000A734D"/>
    <w:rsid w:val="000B0CDB"/>
    <w:rsid w:val="000B0E6D"/>
    <w:rsid w:val="000B130C"/>
    <w:rsid w:val="000B1F04"/>
    <w:rsid w:val="000B2716"/>
    <w:rsid w:val="000B30F6"/>
    <w:rsid w:val="000B31FC"/>
    <w:rsid w:val="000B3BC1"/>
    <w:rsid w:val="000B45B1"/>
    <w:rsid w:val="000B563E"/>
    <w:rsid w:val="000B5B2B"/>
    <w:rsid w:val="000B6106"/>
    <w:rsid w:val="000B61DD"/>
    <w:rsid w:val="000B6A18"/>
    <w:rsid w:val="000C028A"/>
    <w:rsid w:val="000C0CA6"/>
    <w:rsid w:val="000C0DDC"/>
    <w:rsid w:val="000C1424"/>
    <w:rsid w:val="000C15B0"/>
    <w:rsid w:val="000C1835"/>
    <w:rsid w:val="000C1B23"/>
    <w:rsid w:val="000C2818"/>
    <w:rsid w:val="000C36D3"/>
    <w:rsid w:val="000C39DF"/>
    <w:rsid w:val="000C3A14"/>
    <w:rsid w:val="000C3F2F"/>
    <w:rsid w:val="000C4052"/>
    <w:rsid w:val="000C446A"/>
    <w:rsid w:val="000C4597"/>
    <w:rsid w:val="000C4847"/>
    <w:rsid w:val="000C4C21"/>
    <w:rsid w:val="000C56F2"/>
    <w:rsid w:val="000C59C3"/>
    <w:rsid w:val="000C64AC"/>
    <w:rsid w:val="000C66A3"/>
    <w:rsid w:val="000C687C"/>
    <w:rsid w:val="000C6D7B"/>
    <w:rsid w:val="000D12C5"/>
    <w:rsid w:val="000D1387"/>
    <w:rsid w:val="000D1429"/>
    <w:rsid w:val="000D22A0"/>
    <w:rsid w:val="000D3044"/>
    <w:rsid w:val="000D3259"/>
    <w:rsid w:val="000D418C"/>
    <w:rsid w:val="000D47CC"/>
    <w:rsid w:val="000D4994"/>
    <w:rsid w:val="000D555F"/>
    <w:rsid w:val="000D5D19"/>
    <w:rsid w:val="000D5D9C"/>
    <w:rsid w:val="000D5E13"/>
    <w:rsid w:val="000D6F0F"/>
    <w:rsid w:val="000D73BF"/>
    <w:rsid w:val="000D7889"/>
    <w:rsid w:val="000E05F9"/>
    <w:rsid w:val="000E07C2"/>
    <w:rsid w:val="000E0836"/>
    <w:rsid w:val="000E108D"/>
    <w:rsid w:val="000E10FB"/>
    <w:rsid w:val="000E19AE"/>
    <w:rsid w:val="000E1E5C"/>
    <w:rsid w:val="000E286D"/>
    <w:rsid w:val="000E2886"/>
    <w:rsid w:val="000E2D23"/>
    <w:rsid w:val="000E364C"/>
    <w:rsid w:val="000E3BD2"/>
    <w:rsid w:val="000E3E32"/>
    <w:rsid w:val="000E3E66"/>
    <w:rsid w:val="000E3F29"/>
    <w:rsid w:val="000E519D"/>
    <w:rsid w:val="000E54AE"/>
    <w:rsid w:val="000E69B5"/>
    <w:rsid w:val="000E72DB"/>
    <w:rsid w:val="000E7A15"/>
    <w:rsid w:val="000E7CC5"/>
    <w:rsid w:val="000F054C"/>
    <w:rsid w:val="000F07BF"/>
    <w:rsid w:val="000F0DFE"/>
    <w:rsid w:val="000F1823"/>
    <w:rsid w:val="000F1AF4"/>
    <w:rsid w:val="000F1D9B"/>
    <w:rsid w:val="000F2325"/>
    <w:rsid w:val="000F2BEC"/>
    <w:rsid w:val="000F3528"/>
    <w:rsid w:val="000F4202"/>
    <w:rsid w:val="000F430B"/>
    <w:rsid w:val="000F4A3D"/>
    <w:rsid w:val="000F556D"/>
    <w:rsid w:val="000F5E01"/>
    <w:rsid w:val="000F6019"/>
    <w:rsid w:val="000F64E5"/>
    <w:rsid w:val="000F7BBA"/>
    <w:rsid w:val="00100EE7"/>
    <w:rsid w:val="001015A9"/>
    <w:rsid w:val="00101F5A"/>
    <w:rsid w:val="0010316B"/>
    <w:rsid w:val="00103406"/>
    <w:rsid w:val="0010461E"/>
    <w:rsid w:val="0010538B"/>
    <w:rsid w:val="00105445"/>
    <w:rsid w:val="00105B58"/>
    <w:rsid w:val="001077ED"/>
    <w:rsid w:val="0010792F"/>
    <w:rsid w:val="0011077F"/>
    <w:rsid w:val="001107B4"/>
    <w:rsid w:val="00111B1C"/>
    <w:rsid w:val="00111F24"/>
    <w:rsid w:val="00112156"/>
    <w:rsid w:val="001126D3"/>
    <w:rsid w:val="00112D45"/>
    <w:rsid w:val="00112DED"/>
    <w:rsid w:val="00113AFE"/>
    <w:rsid w:val="00113C6A"/>
    <w:rsid w:val="00115AFE"/>
    <w:rsid w:val="00115D15"/>
    <w:rsid w:val="00115F54"/>
    <w:rsid w:val="00120321"/>
    <w:rsid w:val="001218A9"/>
    <w:rsid w:val="001221D9"/>
    <w:rsid w:val="0012231B"/>
    <w:rsid w:val="00122B87"/>
    <w:rsid w:val="00122C4D"/>
    <w:rsid w:val="00122CB5"/>
    <w:rsid w:val="00123494"/>
    <w:rsid w:val="00123927"/>
    <w:rsid w:val="00123AC9"/>
    <w:rsid w:val="00123DA9"/>
    <w:rsid w:val="001243AE"/>
    <w:rsid w:val="001261C4"/>
    <w:rsid w:val="001261D9"/>
    <w:rsid w:val="00126886"/>
    <w:rsid w:val="001273C0"/>
    <w:rsid w:val="00127723"/>
    <w:rsid w:val="001277B0"/>
    <w:rsid w:val="00127882"/>
    <w:rsid w:val="00127CFC"/>
    <w:rsid w:val="001302AF"/>
    <w:rsid w:val="001303D2"/>
    <w:rsid w:val="001311CA"/>
    <w:rsid w:val="001318E7"/>
    <w:rsid w:val="001319A9"/>
    <w:rsid w:val="00131D2B"/>
    <w:rsid w:val="00132637"/>
    <w:rsid w:val="00132688"/>
    <w:rsid w:val="00132F39"/>
    <w:rsid w:val="0013324C"/>
    <w:rsid w:val="0013337F"/>
    <w:rsid w:val="00133454"/>
    <w:rsid w:val="00134273"/>
    <w:rsid w:val="001348D0"/>
    <w:rsid w:val="00135398"/>
    <w:rsid w:val="001359C3"/>
    <w:rsid w:val="00135EAA"/>
    <w:rsid w:val="00136517"/>
    <w:rsid w:val="001367B8"/>
    <w:rsid w:val="00136A94"/>
    <w:rsid w:val="00137FB6"/>
    <w:rsid w:val="001403E0"/>
    <w:rsid w:val="00140A7F"/>
    <w:rsid w:val="00140C36"/>
    <w:rsid w:val="00140FFC"/>
    <w:rsid w:val="00141305"/>
    <w:rsid w:val="00141EC1"/>
    <w:rsid w:val="00142BE6"/>
    <w:rsid w:val="00142D42"/>
    <w:rsid w:val="00142E65"/>
    <w:rsid w:val="00143A3D"/>
    <w:rsid w:val="00143D65"/>
    <w:rsid w:val="00144E23"/>
    <w:rsid w:val="00145541"/>
    <w:rsid w:val="001467E6"/>
    <w:rsid w:val="0014698D"/>
    <w:rsid w:val="00147181"/>
    <w:rsid w:val="001475EE"/>
    <w:rsid w:val="001500EA"/>
    <w:rsid w:val="001508EF"/>
    <w:rsid w:val="00151390"/>
    <w:rsid w:val="00151E5A"/>
    <w:rsid w:val="00152857"/>
    <w:rsid w:val="001529A3"/>
    <w:rsid w:val="00153F06"/>
    <w:rsid w:val="001544B7"/>
    <w:rsid w:val="00154519"/>
    <w:rsid w:val="00154D35"/>
    <w:rsid w:val="00155E53"/>
    <w:rsid w:val="00156439"/>
    <w:rsid w:val="00156DC7"/>
    <w:rsid w:val="00156FC0"/>
    <w:rsid w:val="00157180"/>
    <w:rsid w:val="001577B8"/>
    <w:rsid w:val="00157B76"/>
    <w:rsid w:val="00157EEA"/>
    <w:rsid w:val="0016038B"/>
    <w:rsid w:val="00161087"/>
    <w:rsid w:val="00161153"/>
    <w:rsid w:val="001616A0"/>
    <w:rsid w:val="00162561"/>
    <w:rsid w:val="00163248"/>
    <w:rsid w:val="001635D4"/>
    <w:rsid w:val="00164C71"/>
    <w:rsid w:val="00164E39"/>
    <w:rsid w:val="001652FB"/>
    <w:rsid w:val="00165DCB"/>
    <w:rsid w:val="00170CE1"/>
    <w:rsid w:val="00171013"/>
    <w:rsid w:val="00171273"/>
    <w:rsid w:val="0017191F"/>
    <w:rsid w:val="00171CB4"/>
    <w:rsid w:val="00172873"/>
    <w:rsid w:val="00172F4B"/>
    <w:rsid w:val="001733D7"/>
    <w:rsid w:val="00173626"/>
    <w:rsid w:val="001736D8"/>
    <w:rsid w:val="0017389E"/>
    <w:rsid w:val="00174101"/>
    <w:rsid w:val="0017426D"/>
    <w:rsid w:val="00174382"/>
    <w:rsid w:val="0017443E"/>
    <w:rsid w:val="001751FA"/>
    <w:rsid w:val="00175AF5"/>
    <w:rsid w:val="001765B3"/>
    <w:rsid w:val="00177E50"/>
    <w:rsid w:val="00180792"/>
    <w:rsid w:val="00181C73"/>
    <w:rsid w:val="00182364"/>
    <w:rsid w:val="00182509"/>
    <w:rsid w:val="00183CD9"/>
    <w:rsid w:val="00183D2A"/>
    <w:rsid w:val="00184CCF"/>
    <w:rsid w:val="00184DF7"/>
    <w:rsid w:val="00184F8F"/>
    <w:rsid w:val="00185259"/>
    <w:rsid w:val="00190E7E"/>
    <w:rsid w:val="001913F2"/>
    <w:rsid w:val="00191ED6"/>
    <w:rsid w:val="00191FE5"/>
    <w:rsid w:val="001922E8"/>
    <w:rsid w:val="00194A60"/>
    <w:rsid w:val="00194A9B"/>
    <w:rsid w:val="00195541"/>
    <w:rsid w:val="00195692"/>
    <w:rsid w:val="001956E4"/>
    <w:rsid w:val="00195CE9"/>
    <w:rsid w:val="00196758"/>
    <w:rsid w:val="00197849"/>
    <w:rsid w:val="001978AC"/>
    <w:rsid w:val="001A0DED"/>
    <w:rsid w:val="001A1022"/>
    <w:rsid w:val="001A199A"/>
    <w:rsid w:val="001A1F92"/>
    <w:rsid w:val="001A21EC"/>
    <w:rsid w:val="001A2770"/>
    <w:rsid w:val="001A3525"/>
    <w:rsid w:val="001A43BE"/>
    <w:rsid w:val="001A4728"/>
    <w:rsid w:val="001A4836"/>
    <w:rsid w:val="001A489A"/>
    <w:rsid w:val="001A4FD4"/>
    <w:rsid w:val="001A50F0"/>
    <w:rsid w:val="001A52CB"/>
    <w:rsid w:val="001A5C11"/>
    <w:rsid w:val="001A7192"/>
    <w:rsid w:val="001A7B8F"/>
    <w:rsid w:val="001A7E02"/>
    <w:rsid w:val="001A7F23"/>
    <w:rsid w:val="001B07A4"/>
    <w:rsid w:val="001B0A33"/>
    <w:rsid w:val="001B144F"/>
    <w:rsid w:val="001B15BC"/>
    <w:rsid w:val="001B1675"/>
    <w:rsid w:val="001B16E3"/>
    <w:rsid w:val="001B2FDD"/>
    <w:rsid w:val="001B31D2"/>
    <w:rsid w:val="001B32A6"/>
    <w:rsid w:val="001B39F3"/>
    <w:rsid w:val="001B3CDB"/>
    <w:rsid w:val="001B3EE5"/>
    <w:rsid w:val="001B3F46"/>
    <w:rsid w:val="001B4DCB"/>
    <w:rsid w:val="001B4F95"/>
    <w:rsid w:val="001B573C"/>
    <w:rsid w:val="001B5B2C"/>
    <w:rsid w:val="001B5E7C"/>
    <w:rsid w:val="001B7BAA"/>
    <w:rsid w:val="001C0330"/>
    <w:rsid w:val="001C0472"/>
    <w:rsid w:val="001C0BFF"/>
    <w:rsid w:val="001C1962"/>
    <w:rsid w:val="001C2F36"/>
    <w:rsid w:val="001C32F0"/>
    <w:rsid w:val="001C365C"/>
    <w:rsid w:val="001C3E8B"/>
    <w:rsid w:val="001C3F81"/>
    <w:rsid w:val="001C4114"/>
    <w:rsid w:val="001C50AF"/>
    <w:rsid w:val="001C55D2"/>
    <w:rsid w:val="001C5713"/>
    <w:rsid w:val="001C59F0"/>
    <w:rsid w:val="001C5D23"/>
    <w:rsid w:val="001C6A4E"/>
    <w:rsid w:val="001C6D1B"/>
    <w:rsid w:val="001C77EC"/>
    <w:rsid w:val="001D1686"/>
    <w:rsid w:val="001D1878"/>
    <w:rsid w:val="001D18E1"/>
    <w:rsid w:val="001D2580"/>
    <w:rsid w:val="001D2EE0"/>
    <w:rsid w:val="001D3BC4"/>
    <w:rsid w:val="001D4B0D"/>
    <w:rsid w:val="001D4E48"/>
    <w:rsid w:val="001D5170"/>
    <w:rsid w:val="001D554E"/>
    <w:rsid w:val="001D6931"/>
    <w:rsid w:val="001D6DF8"/>
    <w:rsid w:val="001D74B6"/>
    <w:rsid w:val="001E00CB"/>
    <w:rsid w:val="001E0775"/>
    <w:rsid w:val="001E151E"/>
    <w:rsid w:val="001E19E5"/>
    <w:rsid w:val="001E1FA2"/>
    <w:rsid w:val="001E231F"/>
    <w:rsid w:val="001E241B"/>
    <w:rsid w:val="001E26F7"/>
    <w:rsid w:val="001E4228"/>
    <w:rsid w:val="001E52BC"/>
    <w:rsid w:val="001E55F4"/>
    <w:rsid w:val="001E64D8"/>
    <w:rsid w:val="001E6CDA"/>
    <w:rsid w:val="001E7C95"/>
    <w:rsid w:val="001E7CAC"/>
    <w:rsid w:val="001F0C10"/>
    <w:rsid w:val="001F0CAF"/>
    <w:rsid w:val="001F0CB8"/>
    <w:rsid w:val="001F14EE"/>
    <w:rsid w:val="001F15F5"/>
    <w:rsid w:val="001F22AB"/>
    <w:rsid w:val="001F26D5"/>
    <w:rsid w:val="001F2960"/>
    <w:rsid w:val="001F2CDB"/>
    <w:rsid w:val="001F351F"/>
    <w:rsid w:val="001F35DA"/>
    <w:rsid w:val="001F3CC3"/>
    <w:rsid w:val="001F53E1"/>
    <w:rsid w:val="001F5C00"/>
    <w:rsid w:val="001F6068"/>
    <w:rsid w:val="001F6DBA"/>
    <w:rsid w:val="002002CA"/>
    <w:rsid w:val="00200649"/>
    <w:rsid w:val="002020A1"/>
    <w:rsid w:val="00202375"/>
    <w:rsid w:val="00202E18"/>
    <w:rsid w:val="002032BE"/>
    <w:rsid w:val="00203511"/>
    <w:rsid w:val="002038EA"/>
    <w:rsid w:val="00203C65"/>
    <w:rsid w:val="00203C76"/>
    <w:rsid w:val="00204809"/>
    <w:rsid w:val="002053D4"/>
    <w:rsid w:val="0020554F"/>
    <w:rsid w:val="00205777"/>
    <w:rsid w:val="00205DEF"/>
    <w:rsid w:val="00207505"/>
    <w:rsid w:val="00207B53"/>
    <w:rsid w:val="00210042"/>
    <w:rsid w:val="00210C0D"/>
    <w:rsid w:val="00211134"/>
    <w:rsid w:val="002111E6"/>
    <w:rsid w:val="002113FE"/>
    <w:rsid w:val="00211599"/>
    <w:rsid w:val="00212ADB"/>
    <w:rsid w:val="0021304D"/>
    <w:rsid w:val="00215B02"/>
    <w:rsid w:val="00215B12"/>
    <w:rsid w:val="00215FF1"/>
    <w:rsid w:val="00216D5D"/>
    <w:rsid w:val="00217B1E"/>
    <w:rsid w:val="00217D43"/>
    <w:rsid w:val="00217D90"/>
    <w:rsid w:val="0022010D"/>
    <w:rsid w:val="002210AE"/>
    <w:rsid w:val="00222187"/>
    <w:rsid w:val="0022262A"/>
    <w:rsid w:val="00223EB6"/>
    <w:rsid w:val="00223FCD"/>
    <w:rsid w:val="0022411B"/>
    <w:rsid w:val="002246D9"/>
    <w:rsid w:val="00224CF4"/>
    <w:rsid w:val="00225302"/>
    <w:rsid w:val="0022614F"/>
    <w:rsid w:val="002276D6"/>
    <w:rsid w:val="0022782D"/>
    <w:rsid w:val="00227D90"/>
    <w:rsid w:val="0023021E"/>
    <w:rsid w:val="00230312"/>
    <w:rsid w:val="002305AC"/>
    <w:rsid w:val="00230898"/>
    <w:rsid w:val="00231387"/>
    <w:rsid w:val="00231628"/>
    <w:rsid w:val="00231FA4"/>
    <w:rsid w:val="00232263"/>
    <w:rsid w:val="0023248A"/>
    <w:rsid w:val="00232788"/>
    <w:rsid w:val="00233FB2"/>
    <w:rsid w:val="0023438C"/>
    <w:rsid w:val="00234720"/>
    <w:rsid w:val="00235AFB"/>
    <w:rsid w:val="00236843"/>
    <w:rsid w:val="00236FE4"/>
    <w:rsid w:val="00237EB5"/>
    <w:rsid w:val="00240E1E"/>
    <w:rsid w:val="0024229F"/>
    <w:rsid w:val="00242413"/>
    <w:rsid w:val="00242786"/>
    <w:rsid w:val="002432F5"/>
    <w:rsid w:val="002432FF"/>
    <w:rsid w:val="0024348B"/>
    <w:rsid w:val="0024400F"/>
    <w:rsid w:val="00244178"/>
    <w:rsid w:val="00244959"/>
    <w:rsid w:val="00244B13"/>
    <w:rsid w:val="00245B7D"/>
    <w:rsid w:val="00245FC5"/>
    <w:rsid w:val="0024762C"/>
    <w:rsid w:val="002479D1"/>
    <w:rsid w:val="0025052D"/>
    <w:rsid w:val="00251425"/>
    <w:rsid w:val="00251E2B"/>
    <w:rsid w:val="00252D23"/>
    <w:rsid w:val="002539C9"/>
    <w:rsid w:val="00255635"/>
    <w:rsid w:val="002557DE"/>
    <w:rsid w:val="00255B8B"/>
    <w:rsid w:val="00255DC8"/>
    <w:rsid w:val="00255FDD"/>
    <w:rsid w:val="00256133"/>
    <w:rsid w:val="00256AF0"/>
    <w:rsid w:val="0026003C"/>
    <w:rsid w:val="0026030B"/>
    <w:rsid w:val="0026087F"/>
    <w:rsid w:val="002608E0"/>
    <w:rsid w:val="00260AC6"/>
    <w:rsid w:val="00260BD7"/>
    <w:rsid w:val="002611B7"/>
    <w:rsid w:val="00261C82"/>
    <w:rsid w:val="00261C86"/>
    <w:rsid w:val="0026233E"/>
    <w:rsid w:val="00262A0F"/>
    <w:rsid w:val="00262C4D"/>
    <w:rsid w:val="00262ED1"/>
    <w:rsid w:val="00263118"/>
    <w:rsid w:val="00263B28"/>
    <w:rsid w:val="002652F9"/>
    <w:rsid w:val="00265FE4"/>
    <w:rsid w:val="0026698C"/>
    <w:rsid w:val="00266BA8"/>
    <w:rsid w:val="00266E32"/>
    <w:rsid w:val="00267A02"/>
    <w:rsid w:val="00270D6A"/>
    <w:rsid w:val="00270E1F"/>
    <w:rsid w:val="0027102A"/>
    <w:rsid w:val="00271716"/>
    <w:rsid w:val="00272E3B"/>
    <w:rsid w:val="00272E53"/>
    <w:rsid w:val="00273EEE"/>
    <w:rsid w:val="0027484C"/>
    <w:rsid w:val="00274CC5"/>
    <w:rsid w:val="002751B8"/>
    <w:rsid w:val="00275710"/>
    <w:rsid w:val="00276493"/>
    <w:rsid w:val="0027678C"/>
    <w:rsid w:val="0027680E"/>
    <w:rsid w:val="002771E5"/>
    <w:rsid w:val="00277E57"/>
    <w:rsid w:val="00280277"/>
    <w:rsid w:val="00280780"/>
    <w:rsid w:val="00280E3D"/>
    <w:rsid w:val="002812D6"/>
    <w:rsid w:val="00281384"/>
    <w:rsid w:val="00281E56"/>
    <w:rsid w:val="00281E92"/>
    <w:rsid w:val="0028299E"/>
    <w:rsid w:val="00282A09"/>
    <w:rsid w:val="00282C96"/>
    <w:rsid w:val="0028330C"/>
    <w:rsid w:val="00283B50"/>
    <w:rsid w:val="00283D69"/>
    <w:rsid w:val="00284B8B"/>
    <w:rsid w:val="00285547"/>
    <w:rsid w:val="00285BFA"/>
    <w:rsid w:val="0028635B"/>
    <w:rsid w:val="002865E3"/>
    <w:rsid w:val="002867FD"/>
    <w:rsid w:val="002872AA"/>
    <w:rsid w:val="002905A1"/>
    <w:rsid w:val="002905C3"/>
    <w:rsid w:val="002918BF"/>
    <w:rsid w:val="00292104"/>
    <w:rsid w:val="00293005"/>
    <w:rsid w:val="002934B8"/>
    <w:rsid w:val="00293E11"/>
    <w:rsid w:val="00293E20"/>
    <w:rsid w:val="00293FB2"/>
    <w:rsid w:val="002947E8"/>
    <w:rsid w:val="00294E39"/>
    <w:rsid w:val="00295373"/>
    <w:rsid w:val="00295966"/>
    <w:rsid w:val="0029611B"/>
    <w:rsid w:val="00296272"/>
    <w:rsid w:val="002971F9"/>
    <w:rsid w:val="00297CF3"/>
    <w:rsid w:val="00297E2E"/>
    <w:rsid w:val="00297E56"/>
    <w:rsid w:val="00297F65"/>
    <w:rsid w:val="002A038F"/>
    <w:rsid w:val="002A0CAA"/>
    <w:rsid w:val="002A0FDA"/>
    <w:rsid w:val="002A1031"/>
    <w:rsid w:val="002A1642"/>
    <w:rsid w:val="002A1E72"/>
    <w:rsid w:val="002A2253"/>
    <w:rsid w:val="002A3B11"/>
    <w:rsid w:val="002A4B1B"/>
    <w:rsid w:val="002A4F70"/>
    <w:rsid w:val="002A60C7"/>
    <w:rsid w:val="002A6998"/>
    <w:rsid w:val="002A6BB3"/>
    <w:rsid w:val="002A6F55"/>
    <w:rsid w:val="002A7CE6"/>
    <w:rsid w:val="002B0407"/>
    <w:rsid w:val="002B04F9"/>
    <w:rsid w:val="002B0879"/>
    <w:rsid w:val="002B190E"/>
    <w:rsid w:val="002B1986"/>
    <w:rsid w:val="002B1AA5"/>
    <w:rsid w:val="002B2491"/>
    <w:rsid w:val="002B3480"/>
    <w:rsid w:val="002B3A14"/>
    <w:rsid w:val="002B43DD"/>
    <w:rsid w:val="002B57A0"/>
    <w:rsid w:val="002B5E03"/>
    <w:rsid w:val="002B6704"/>
    <w:rsid w:val="002B6BF8"/>
    <w:rsid w:val="002B6ED9"/>
    <w:rsid w:val="002B7371"/>
    <w:rsid w:val="002B754A"/>
    <w:rsid w:val="002B7A03"/>
    <w:rsid w:val="002C1555"/>
    <w:rsid w:val="002C2252"/>
    <w:rsid w:val="002C249A"/>
    <w:rsid w:val="002C2EE1"/>
    <w:rsid w:val="002C48FE"/>
    <w:rsid w:val="002C4F00"/>
    <w:rsid w:val="002C7037"/>
    <w:rsid w:val="002C7402"/>
    <w:rsid w:val="002D0957"/>
    <w:rsid w:val="002D0B55"/>
    <w:rsid w:val="002D1521"/>
    <w:rsid w:val="002D1768"/>
    <w:rsid w:val="002D1986"/>
    <w:rsid w:val="002D1C87"/>
    <w:rsid w:val="002D1FB7"/>
    <w:rsid w:val="002D28B1"/>
    <w:rsid w:val="002D2AF1"/>
    <w:rsid w:val="002D2D71"/>
    <w:rsid w:val="002D2EEB"/>
    <w:rsid w:val="002D3434"/>
    <w:rsid w:val="002D3A93"/>
    <w:rsid w:val="002D3CDF"/>
    <w:rsid w:val="002D4121"/>
    <w:rsid w:val="002D44E2"/>
    <w:rsid w:val="002D5DD5"/>
    <w:rsid w:val="002D5F55"/>
    <w:rsid w:val="002D6058"/>
    <w:rsid w:val="002D6A3B"/>
    <w:rsid w:val="002D71F0"/>
    <w:rsid w:val="002D7ADB"/>
    <w:rsid w:val="002E01CE"/>
    <w:rsid w:val="002E2839"/>
    <w:rsid w:val="002E3030"/>
    <w:rsid w:val="002E3773"/>
    <w:rsid w:val="002E379D"/>
    <w:rsid w:val="002E3F1D"/>
    <w:rsid w:val="002E3F64"/>
    <w:rsid w:val="002E61C9"/>
    <w:rsid w:val="002E65DF"/>
    <w:rsid w:val="002E70A7"/>
    <w:rsid w:val="002E79D0"/>
    <w:rsid w:val="002E7E38"/>
    <w:rsid w:val="002E7E9B"/>
    <w:rsid w:val="002E7FAF"/>
    <w:rsid w:val="002F0437"/>
    <w:rsid w:val="002F079C"/>
    <w:rsid w:val="002F0B69"/>
    <w:rsid w:val="002F0C2E"/>
    <w:rsid w:val="002F0C5F"/>
    <w:rsid w:val="002F187A"/>
    <w:rsid w:val="002F1F85"/>
    <w:rsid w:val="002F3138"/>
    <w:rsid w:val="002F3842"/>
    <w:rsid w:val="002F3CE0"/>
    <w:rsid w:val="002F4707"/>
    <w:rsid w:val="002F4A24"/>
    <w:rsid w:val="002F4C46"/>
    <w:rsid w:val="002F591B"/>
    <w:rsid w:val="002F5E86"/>
    <w:rsid w:val="002F6531"/>
    <w:rsid w:val="002F6653"/>
    <w:rsid w:val="002F6A0C"/>
    <w:rsid w:val="002F7E3B"/>
    <w:rsid w:val="003022AE"/>
    <w:rsid w:val="00302AC8"/>
    <w:rsid w:val="00302E25"/>
    <w:rsid w:val="00302FDD"/>
    <w:rsid w:val="003034AD"/>
    <w:rsid w:val="003034EC"/>
    <w:rsid w:val="003036A4"/>
    <w:rsid w:val="00303A36"/>
    <w:rsid w:val="00303C37"/>
    <w:rsid w:val="00304021"/>
    <w:rsid w:val="00305ED3"/>
    <w:rsid w:val="00307B3E"/>
    <w:rsid w:val="003105A1"/>
    <w:rsid w:val="00310BEB"/>
    <w:rsid w:val="003111F7"/>
    <w:rsid w:val="00312B66"/>
    <w:rsid w:val="003130DC"/>
    <w:rsid w:val="003131A5"/>
    <w:rsid w:val="003136D1"/>
    <w:rsid w:val="00314973"/>
    <w:rsid w:val="00315C20"/>
    <w:rsid w:val="003167F8"/>
    <w:rsid w:val="00316E52"/>
    <w:rsid w:val="00317471"/>
    <w:rsid w:val="00317C66"/>
    <w:rsid w:val="0032004A"/>
    <w:rsid w:val="003206BE"/>
    <w:rsid w:val="00320732"/>
    <w:rsid w:val="00320C27"/>
    <w:rsid w:val="003211BF"/>
    <w:rsid w:val="00321B91"/>
    <w:rsid w:val="00321E34"/>
    <w:rsid w:val="00322688"/>
    <w:rsid w:val="003226F3"/>
    <w:rsid w:val="00323044"/>
    <w:rsid w:val="003230C0"/>
    <w:rsid w:val="00323201"/>
    <w:rsid w:val="00323326"/>
    <w:rsid w:val="003233F7"/>
    <w:rsid w:val="0032404F"/>
    <w:rsid w:val="0032427E"/>
    <w:rsid w:val="00325505"/>
    <w:rsid w:val="003257A2"/>
    <w:rsid w:val="0032581E"/>
    <w:rsid w:val="0032625C"/>
    <w:rsid w:val="00326733"/>
    <w:rsid w:val="0032797F"/>
    <w:rsid w:val="00327B7D"/>
    <w:rsid w:val="00327FDB"/>
    <w:rsid w:val="00330240"/>
    <w:rsid w:val="003302D3"/>
    <w:rsid w:val="00331A6D"/>
    <w:rsid w:val="00331FC5"/>
    <w:rsid w:val="003331B8"/>
    <w:rsid w:val="003335B6"/>
    <w:rsid w:val="0033367B"/>
    <w:rsid w:val="003342BE"/>
    <w:rsid w:val="00334334"/>
    <w:rsid w:val="00334527"/>
    <w:rsid w:val="00335610"/>
    <w:rsid w:val="003365D3"/>
    <w:rsid w:val="003367DF"/>
    <w:rsid w:val="00336F3E"/>
    <w:rsid w:val="003370EB"/>
    <w:rsid w:val="0034002A"/>
    <w:rsid w:val="00340D15"/>
    <w:rsid w:val="00340D39"/>
    <w:rsid w:val="00340E39"/>
    <w:rsid w:val="0034167F"/>
    <w:rsid w:val="003418C4"/>
    <w:rsid w:val="00342262"/>
    <w:rsid w:val="0034267E"/>
    <w:rsid w:val="003435E4"/>
    <w:rsid w:val="003436F8"/>
    <w:rsid w:val="003439B1"/>
    <w:rsid w:val="00344FD1"/>
    <w:rsid w:val="0034504D"/>
    <w:rsid w:val="003450BC"/>
    <w:rsid w:val="0034516B"/>
    <w:rsid w:val="003459E5"/>
    <w:rsid w:val="00345E9E"/>
    <w:rsid w:val="00346244"/>
    <w:rsid w:val="00351100"/>
    <w:rsid w:val="00351C76"/>
    <w:rsid w:val="00351DC1"/>
    <w:rsid w:val="00351F26"/>
    <w:rsid w:val="00351FE1"/>
    <w:rsid w:val="0035216A"/>
    <w:rsid w:val="00352DCE"/>
    <w:rsid w:val="0035348E"/>
    <w:rsid w:val="003538F7"/>
    <w:rsid w:val="00353B4B"/>
    <w:rsid w:val="0035425A"/>
    <w:rsid w:val="00354906"/>
    <w:rsid w:val="00354A4A"/>
    <w:rsid w:val="0035590A"/>
    <w:rsid w:val="00355BB1"/>
    <w:rsid w:val="00355E31"/>
    <w:rsid w:val="00357344"/>
    <w:rsid w:val="00357D50"/>
    <w:rsid w:val="00360D81"/>
    <w:rsid w:val="0036115E"/>
    <w:rsid w:val="0036237A"/>
    <w:rsid w:val="003623F4"/>
    <w:rsid w:val="00362431"/>
    <w:rsid w:val="003626FD"/>
    <w:rsid w:val="003645AE"/>
    <w:rsid w:val="00364E7C"/>
    <w:rsid w:val="003657BB"/>
    <w:rsid w:val="00365DF6"/>
    <w:rsid w:val="00366C2F"/>
    <w:rsid w:val="00367B0B"/>
    <w:rsid w:val="00367D88"/>
    <w:rsid w:val="00370174"/>
    <w:rsid w:val="003709EA"/>
    <w:rsid w:val="00370B26"/>
    <w:rsid w:val="00371B9A"/>
    <w:rsid w:val="00371C07"/>
    <w:rsid w:val="00371C84"/>
    <w:rsid w:val="00371F54"/>
    <w:rsid w:val="0037286A"/>
    <w:rsid w:val="00372F0F"/>
    <w:rsid w:val="00373842"/>
    <w:rsid w:val="003741A1"/>
    <w:rsid w:val="00374A21"/>
    <w:rsid w:val="00374CCD"/>
    <w:rsid w:val="00375A0E"/>
    <w:rsid w:val="00375AF1"/>
    <w:rsid w:val="0037681A"/>
    <w:rsid w:val="00377962"/>
    <w:rsid w:val="003813B9"/>
    <w:rsid w:val="00382B5F"/>
    <w:rsid w:val="00382C82"/>
    <w:rsid w:val="00383526"/>
    <w:rsid w:val="00383AFE"/>
    <w:rsid w:val="0038421D"/>
    <w:rsid w:val="00384622"/>
    <w:rsid w:val="00384D1D"/>
    <w:rsid w:val="00385576"/>
    <w:rsid w:val="00385C11"/>
    <w:rsid w:val="0038610E"/>
    <w:rsid w:val="003871EF"/>
    <w:rsid w:val="00387E3E"/>
    <w:rsid w:val="0039030B"/>
    <w:rsid w:val="003905CC"/>
    <w:rsid w:val="003905F6"/>
    <w:rsid w:val="00391B75"/>
    <w:rsid w:val="00391D0D"/>
    <w:rsid w:val="00391F38"/>
    <w:rsid w:val="00393337"/>
    <w:rsid w:val="003937F7"/>
    <w:rsid w:val="00393D8D"/>
    <w:rsid w:val="00393EA0"/>
    <w:rsid w:val="0039435E"/>
    <w:rsid w:val="003947E4"/>
    <w:rsid w:val="00394ADE"/>
    <w:rsid w:val="00394CA6"/>
    <w:rsid w:val="0039500D"/>
    <w:rsid w:val="0039546B"/>
    <w:rsid w:val="00396321"/>
    <w:rsid w:val="00397592"/>
    <w:rsid w:val="0039771A"/>
    <w:rsid w:val="00397876"/>
    <w:rsid w:val="00397913"/>
    <w:rsid w:val="00397CBB"/>
    <w:rsid w:val="003A2ECE"/>
    <w:rsid w:val="003A3B87"/>
    <w:rsid w:val="003A3F12"/>
    <w:rsid w:val="003A4271"/>
    <w:rsid w:val="003A44A5"/>
    <w:rsid w:val="003A45FE"/>
    <w:rsid w:val="003A4BE1"/>
    <w:rsid w:val="003A5E41"/>
    <w:rsid w:val="003A6756"/>
    <w:rsid w:val="003A7090"/>
    <w:rsid w:val="003A738C"/>
    <w:rsid w:val="003B068B"/>
    <w:rsid w:val="003B2746"/>
    <w:rsid w:val="003B2954"/>
    <w:rsid w:val="003B2DA1"/>
    <w:rsid w:val="003B329E"/>
    <w:rsid w:val="003B32A7"/>
    <w:rsid w:val="003B5BAA"/>
    <w:rsid w:val="003B6039"/>
    <w:rsid w:val="003B6F34"/>
    <w:rsid w:val="003B6F81"/>
    <w:rsid w:val="003B77B8"/>
    <w:rsid w:val="003C0898"/>
    <w:rsid w:val="003C0B04"/>
    <w:rsid w:val="003C10CC"/>
    <w:rsid w:val="003C1356"/>
    <w:rsid w:val="003C14F8"/>
    <w:rsid w:val="003C15F9"/>
    <w:rsid w:val="003C1BA5"/>
    <w:rsid w:val="003C2197"/>
    <w:rsid w:val="003C2354"/>
    <w:rsid w:val="003C246A"/>
    <w:rsid w:val="003C2A78"/>
    <w:rsid w:val="003C2ABA"/>
    <w:rsid w:val="003C3568"/>
    <w:rsid w:val="003C39C9"/>
    <w:rsid w:val="003C3DD5"/>
    <w:rsid w:val="003C4658"/>
    <w:rsid w:val="003C4823"/>
    <w:rsid w:val="003C4F2A"/>
    <w:rsid w:val="003C5DFA"/>
    <w:rsid w:val="003C658C"/>
    <w:rsid w:val="003C660F"/>
    <w:rsid w:val="003C6D1E"/>
    <w:rsid w:val="003C76CB"/>
    <w:rsid w:val="003C7852"/>
    <w:rsid w:val="003D036C"/>
    <w:rsid w:val="003D05AA"/>
    <w:rsid w:val="003D11AC"/>
    <w:rsid w:val="003D21F0"/>
    <w:rsid w:val="003D36C6"/>
    <w:rsid w:val="003D3D00"/>
    <w:rsid w:val="003D4422"/>
    <w:rsid w:val="003D4775"/>
    <w:rsid w:val="003D60BA"/>
    <w:rsid w:val="003D61E0"/>
    <w:rsid w:val="003D76B5"/>
    <w:rsid w:val="003D7C35"/>
    <w:rsid w:val="003E0467"/>
    <w:rsid w:val="003E0944"/>
    <w:rsid w:val="003E0F23"/>
    <w:rsid w:val="003E22EB"/>
    <w:rsid w:val="003E276D"/>
    <w:rsid w:val="003E32B2"/>
    <w:rsid w:val="003E3447"/>
    <w:rsid w:val="003E356B"/>
    <w:rsid w:val="003E35E3"/>
    <w:rsid w:val="003E4372"/>
    <w:rsid w:val="003E4BA2"/>
    <w:rsid w:val="003E4BE8"/>
    <w:rsid w:val="003E5468"/>
    <w:rsid w:val="003E5F6C"/>
    <w:rsid w:val="003E6398"/>
    <w:rsid w:val="003E687E"/>
    <w:rsid w:val="003E6889"/>
    <w:rsid w:val="003E705B"/>
    <w:rsid w:val="003E70C8"/>
    <w:rsid w:val="003E725B"/>
    <w:rsid w:val="003F1799"/>
    <w:rsid w:val="003F183A"/>
    <w:rsid w:val="003F26DF"/>
    <w:rsid w:val="003F2EAE"/>
    <w:rsid w:val="003F370A"/>
    <w:rsid w:val="003F4E76"/>
    <w:rsid w:val="003F5504"/>
    <w:rsid w:val="003F58BF"/>
    <w:rsid w:val="003F618C"/>
    <w:rsid w:val="003F6197"/>
    <w:rsid w:val="003F66BC"/>
    <w:rsid w:val="003F68BF"/>
    <w:rsid w:val="003F6DA5"/>
    <w:rsid w:val="003F6F49"/>
    <w:rsid w:val="0040089E"/>
    <w:rsid w:val="0040130D"/>
    <w:rsid w:val="00401A41"/>
    <w:rsid w:val="00401B58"/>
    <w:rsid w:val="00401FEB"/>
    <w:rsid w:val="0040250C"/>
    <w:rsid w:val="00402625"/>
    <w:rsid w:val="00403817"/>
    <w:rsid w:val="00404CEE"/>
    <w:rsid w:val="004058D8"/>
    <w:rsid w:val="0040651B"/>
    <w:rsid w:val="0040695B"/>
    <w:rsid w:val="00407054"/>
    <w:rsid w:val="00407C86"/>
    <w:rsid w:val="00410006"/>
    <w:rsid w:val="0041022D"/>
    <w:rsid w:val="0041168F"/>
    <w:rsid w:val="004122AC"/>
    <w:rsid w:val="0041267C"/>
    <w:rsid w:val="0041446A"/>
    <w:rsid w:val="004146D4"/>
    <w:rsid w:val="00414D34"/>
    <w:rsid w:val="004150A6"/>
    <w:rsid w:val="00415BC4"/>
    <w:rsid w:val="0041601E"/>
    <w:rsid w:val="004163DF"/>
    <w:rsid w:val="00416ED0"/>
    <w:rsid w:val="00417208"/>
    <w:rsid w:val="00417741"/>
    <w:rsid w:val="00417E12"/>
    <w:rsid w:val="00417E43"/>
    <w:rsid w:val="00420CC0"/>
    <w:rsid w:val="004211B1"/>
    <w:rsid w:val="0042287C"/>
    <w:rsid w:val="00422B2F"/>
    <w:rsid w:val="00422FAF"/>
    <w:rsid w:val="004230FB"/>
    <w:rsid w:val="0042313D"/>
    <w:rsid w:val="004232AC"/>
    <w:rsid w:val="00423547"/>
    <w:rsid w:val="004238A0"/>
    <w:rsid w:val="004238AD"/>
    <w:rsid w:val="00423B77"/>
    <w:rsid w:val="00423FB0"/>
    <w:rsid w:val="00424594"/>
    <w:rsid w:val="004252EB"/>
    <w:rsid w:val="004263FF"/>
    <w:rsid w:val="00426F83"/>
    <w:rsid w:val="0042784B"/>
    <w:rsid w:val="004279BF"/>
    <w:rsid w:val="00430150"/>
    <w:rsid w:val="00430340"/>
    <w:rsid w:val="00430517"/>
    <w:rsid w:val="00431236"/>
    <w:rsid w:val="00431F63"/>
    <w:rsid w:val="00432586"/>
    <w:rsid w:val="004328AD"/>
    <w:rsid w:val="00432CEC"/>
    <w:rsid w:val="00433386"/>
    <w:rsid w:val="004347D5"/>
    <w:rsid w:val="00434F7F"/>
    <w:rsid w:val="004356BE"/>
    <w:rsid w:val="004362FE"/>
    <w:rsid w:val="00437BCF"/>
    <w:rsid w:val="00440E23"/>
    <w:rsid w:val="0044136F"/>
    <w:rsid w:val="00442723"/>
    <w:rsid w:val="00442A42"/>
    <w:rsid w:val="004432A4"/>
    <w:rsid w:val="004439DC"/>
    <w:rsid w:val="00443D2D"/>
    <w:rsid w:val="00445A51"/>
    <w:rsid w:val="00445F4C"/>
    <w:rsid w:val="00446828"/>
    <w:rsid w:val="00447544"/>
    <w:rsid w:val="00447589"/>
    <w:rsid w:val="0044775A"/>
    <w:rsid w:val="0045238E"/>
    <w:rsid w:val="00453EAE"/>
    <w:rsid w:val="0045423E"/>
    <w:rsid w:val="004543F5"/>
    <w:rsid w:val="00455A7C"/>
    <w:rsid w:val="00456F9C"/>
    <w:rsid w:val="004570DC"/>
    <w:rsid w:val="004603D6"/>
    <w:rsid w:val="00460FCD"/>
    <w:rsid w:val="004614D7"/>
    <w:rsid w:val="0046198A"/>
    <w:rsid w:val="00461BF9"/>
    <w:rsid w:val="00462344"/>
    <w:rsid w:val="004632AB"/>
    <w:rsid w:val="0046438F"/>
    <w:rsid w:val="0046533A"/>
    <w:rsid w:val="00465517"/>
    <w:rsid w:val="0046559C"/>
    <w:rsid w:val="004661EA"/>
    <w:rsid w:val="00466507"/>
    <w:rsid w:val="00466597"/>
    <w:rsid w:val="00467061"/>
    <w:rsid w:val="00467630"/>
    <w:rsid w:val="00467759"/>
    <w:rsid w:val="00471DF8"/>
    <w:rsid w:val="004725AD"/>
    <w:rsid w:val="004735DC"/>
    <w:rsid w:val="00473643"/>
    <w:rsid w:val="00473F8B"/>
    <w:rsid w:val="00474ACF"/>
    <w:rsid w:val="00474DBF"/>
    <w:rsid w:val="004752B4"/>
    <w:rsid w:val="00475588"/>
    <w:rsid w:val="00475AE3"/>
    <w:rsid w:val="004766C7"/>
    <w:rsid w:val="00476747"/>
    <w:rsid w:val="00476ACC"/>
    <w:rsid w:val="0048085D"/>
    <w:rsid w:val="00481208"/>
    <w:rsid w:val="004819E9"/>
    <w:rsid w:val="004822BC"/>
    <w:rsid w:val="00483088"/>
    <w:rsid w:val="00483EBD"/>
    <w:rsid w:val="0048468E"/>
    <w:rsid w:val="004864A6"/>
    <w:rsid w:val="004868B2"/>
    <w:rsid w:val="00486E0D"/>
    <w:rsid w:val="004908F0"/>
    <w:rsid w:val="00490A13"/>
    <w:rsid w:val="00490C0D"/>
    <w:rsid w:val="004920CA"/>
    <w:rsid w:val="004923B8"/>
    <w:rsid w:val="00493222"/>
    <w:rsid w:val="0049342C"/>
    <w:rsid w:val="00493B74"/>
    <w:rsid w:val="00494560"/>
    <w:rsid w:val="00494BA2"/>
    <w:rsid w:val="004952CC"/>
    <w:rsid w:val="00495CF8"/>
    <w:rsid w:val="00495D1B"/>
    <w:rsid w:val="0049619E"/>
    <w:rsid w:val="00496494"/>
    <w:rsid w:val="004966EC"/>
    <w:rsid w:val="00496A6F"/>
    <w:rsid w:val="004970F0"/>
    <w:rsid w:val="00497BF8"/>
    <w:rsid w:val="00497E71"/>
    <w:rsid w:val="004A0753"/>
    <w:rsid w:val="004A0B9C"/>
    <w:rsid w:val="004A2639"/>
    <w:rsid w:val="004A2806"/>
    <w:rsid w:val="004A2CE8"/>
    <w:rsid w:val="004A2FA6"/>
    <w:rsid w:val="004A391A"/>
    <w:rsid w:val="004A4025"/>
    <w:rsid w:val="004A480B"/>
    <w:rsid w:val="004A48BB"/>
    <w:rsid w:val="004A4A77"/>
    <w:rsid w:val="004A5524"/>
    <w:rsid w:val="004A56A1"/>
    <w:rsid w:val="004A5BC2"/>
    <w:rsid w:val="004A60CB"/>
    <w:rsid w:val="004A6109"/>
    <w:rsid w:val="004A633A"/>
    <w:rsid w:val="004A63B2"/>
    <w:rsid w:val="004B0668"/>
    <w:rsid w:val="004B0706"/>
    <w:rsid w:val="004B1B37"/>
    <w:rsid w:val="004B3794"/>
    <w:rsid w:val="004B4417"/>
    <w:rsid w:val="004B44BF"/>
    <w:rsid w:val="004B5780"/>
    <w:rsid w:val="004B6496"/>
    <w:rsid w:val="004B7737"/>
    <w:rsid w:val="004B7C67"/>
    <w:rsid w:val="004C00D0"/>
    <w:rsid w:val="004C0144"/>
    <w:rsid w:val="004C043E"/>
    <w:rsid w:val="004C1605"/>
    <w:rsid w:val="004C1BB3"/>
    <w:rsid w:val="004C1F76"/>
    <w:rsid w:val="004C289F"/>
    <w:rsid w:val="004C34F0"/>
    <w:rsid w:val="004C389C"/>
    <w:rsid w:val="004C4293"/>
    <w:rsid w:val="004C451E"/>
    <w:rsid w:val="004C4963"/>
    <w:rsid w:val="004C5C65"/>
    <w:rsid w:val="004C601F"/>
    <w:rsid w:val="004C6424"/>
    <w:rsid w:val="004C76AC"/>
    <w:rsid w:val="004D0E53"/>
    <w:rsid w:val="004D1002"/>
    <w:rsid w:val="004D137F"/>
    <w:rsid w:val="004D19A4"/>
    <w:rsid w:val="004D1D24"/>
    <w:rsid w:val="004D3136"/>
    <w:rsid w:val="004D3C60"/>
    <w:rsid w:val="004D3EAF"/>
    <w:rsid w:val="004D44E7"/>
    <w:rsid w:val="004D4588"/>
    <w:rsid w:val="004D472D"/>
    <w:rsid w:val="004D4E1E"/>
    <w:rsid w:val="004D5DB1"/>
    <w:rsid w:val="004D652B"/>
    <w:rsid w:val="004D676D"/>
    <w:rsid w:val="004D686C"/>
    <w:rsid w:val="004D7AD5"/>
    <w:rsid w:val="004E0085"/>
    <w:rsid w:val="004E0BB4"/>
    <w:rsid w:val="004E12E5"/>
    <w:rsid w:val="004E20BC"/>
    <w:rsid w:val="004E21DF"/>
    <w:rsid w:val="004E2344"/>
    <w:rsid w:val="004E2A43"/>
    <w:rsid w:val="004E315E"/>
    <w:rsid w:val="004E3482"/>
    <w:rsid w:val="004E554D"/>
    <w:rsid w:val="004E593B"/>
    <w:rsid w:val="004F0486"/>
    <w:rsid w:val="004F13C1"/>
    <w:rsid w:val="004F1A3F"/>
    <w:rsid w:val="004F1D84"/>
    <w:rsid w:val="004F20E5"/>
    <w:rsid w:val="004F23B0"/>
    <w:rsid w:val="004F2564"/>
    <w:rsid w:val="004F3067"/>
    <w:rsid w:val="004F358A"/>
    <w:rsid w:val="004F359A"/>
    <w:rsid w:val="004F4509"/>
    <w:rsid w:val="004F4A01"/>
    <w:rsid w:val="004F4E46"/>
    <w:rsid w:val="004F5B25"/>
    <w:rsid w:val="004F5F83"/>
    <w:rsid w:val="004F735F"/>
    <w:rsid w:val="00500180"/>
    <w:rsid w:val="005002CC"/>
    <w:rsid w:val="005002E3"/>
    <w:rsid w:val="00501709"/>
    <w:rsid w:val="005018EB"/>
    <w:rsid w:val="00501C8C"/>
    <w:rsid w:val="00502F09"/>
    <w:rsid w:val="005054C6"/>
    <w:rsid w:val="0050578A"/>
    <w:rsid w:val="00505B08"/>
    <w:rsid w:val="00505C78"/>
    <w:rsid w:val="00506364"/>
    <w:rsid w:val="00506BEF"/>
    <w:rsid w:val="00506DC5"/>
    <w:rsid w:val="005072D8"/>
    <w:rsid w:val="00507550"/>
    <w:rsid w:val="00510397"/>
    <w:rsid w:val="005104DE"/>
    <w:rsid w:val="00510EBF"/>
    <w:rsid w:val="00511176"/>
    <w:rsid w:val="00511F3D"/>
    <w:rsid w:val="00511FE8"/>
    <w:rsid w:val="005136EE"/>
    <w:rsid w:val="00513CBE"/>
    <w:rsid w:val="0051486C"/>
    <w:rsid w:val="00514AA3"/>
    <w:rsid w:val="00514E78"/>
    <w:rsid w:val="00515825"/>
    <w:rsid w:val="0051653B"/>
    <w:rsid w:val="00516860"/>
    <w:rsid w:val="005169E5"/>
    <w:rsid w:val="00521943"/>
    <w:rsid w:val="00521C59"/>
    <w:rsid w:val="00522641"/>
    <w:rsid w:val="00523160"/>
    <w:rsid w:val="00523A11"/>
    <w:rsid w:val="005242D2"/>
    <w:rsid w:val="00524777"/>
    <w:rsid w:val="005259DA"/>
    <w:rsid w:val="00525A07"/>
    <w:rsid w:val="00526CA3"/>
    <w:rsid w:val="00526DDE"/>
    <w:rsid w:val="00527484"/>
    <w:rsid w:val="00527AD3"/>
    <w:rsid w:val="00527FCA"/>
    <w:rsid w:val="005303FF"/>
    <w:rsid w:val="00530787"/>
    <w:rsid w:val="005310D5"/>
    <w:rsid w:val="00531E45"/>
    <w:rsid w:val="0053204A"/>
    <w:rsid w:val="00532B66"/>
    <w:rsid w:val="00533768"/>
    <w:rsid w:val="005344C7"/>
    <w:rsid w:val="005344F6"/>
    <w:rsid w:val="0053546A"/>
    <w:rsid w:val="00535A18"/>
    <w:rsid w:val="0053684F"/>
    <w:rsid w:val="00537C35"/>
    <w:rsid w:val="00537DFD"/>
    <w:rsid w:val="00540F61"/>
    <w:rsid w:val="005413CA"/>
    <w:rsid w:val="0054150D"/>
    <w:rsid w:val="005419DE"/>
    <w:rsid w:val="00541EB2"/>
    <w:rsid w:val="00541F46"/>
    <w:rsid w:val="005428CF"/>
    <w:rsid w:val="005432BA"/>
    <w:rsid w:val="00543707"/>
    <w:rsid w:val="00545AD1"/>
    <w:rsid w:val="0054696A"/>
    <w:rsid w:val="0054770F"/>
    <w:rsid w:val="00547A32"/>
    <w:rsid w:val="00547A33"/>
    <w:rsid w:val="00547C86"/>
    <w:rsid w:val="005524E0"/>
    <w:rsid w:val="00552AAF"/>
    <w:rsid w:val="005532D8"/>
    <w:rsid w:val="00553786"/>
    <w:rsid w:val="00553AB2"/>
    <w:rsid w:val="005540D2"/>
    <w:rsid w:val="00554940"/>
    <w:rsid w:val="00555B4C"/>
    <w:rsid w:val="00555DF4"/>
    <w:rsid w:val="0055683D"/>
    <w:rsid w:val="00556B31"/>
    <w:rsid w:val="00556D1C"/>
    <w:rsid w:val="00556EAF"/>
    <w:rsid w:val="00557325"/>
    <w:rsid w:val="00557827"/>
    <w:rsid w:val="005578D5"/>
    <w:rsid w:val="00557AE0"/>
    <w:rsid w:val="00560FE8"/>
    <w:rsid w:val="00561B5E"/>
    <w:rsid w:val="00561BA5"/>
    <w:rsid w:val="005627B8"/>
    <w:rsid w:val="0056291A"/>
    <w:rsid w:val="00562E0B"/>
    <w:rsid w:val="0056358B"/>
    <w:rsid w:val="0056407C"/>
    <w:rsid w:val="00565500"/>
    <w:rsid w:val="00565935"/>
    <w:rsid w:val="00566053"/>
    <w:rsid w:val="005667DA"/>
    <w:rsid w:val="005668DC"/>
    <w:rsid w:val="00566CBC"/>
    <w:rsid w:val="005672CA"/>
    <w:rsid w:val="00567455"/>
    <w:rsid w:val="005705A5"/>
    <w:rsid w:val="005705B5"/>
    <w:rsid w:val="00570ABA"/>
    <w:rsid w:val="005713A0"/>
    <w:rsid w:val="005717A8"/>
    <w:rsid w:val="00571E70"/>
    <w:rsid w:val="00572A87"/>
    <w:rsid w:val="0057323B"/>
    <w:rsid w:val="00573337"/>
    <w:rsid w:val="00573726"/>
    <w:rsid w:val="005751E7"/>
    <w:rsid w:val="0057540E"/>
    <w:rsid w:val="00575670"/>
    <w:rsid w:val="00575C9B"/>
    <w:rsid w:val="00575EFF"/>
    <w:rsid w:val="00576071"/>
    <w:rsid w:val="0057607A"/>
    <w:rsid w:val="00576801"/>
    <w:rsid w:val="00576A77"/>
    <w:rsid w:val="00576C88"/>
    <w:rsid w:val="00577621"/>
    <w:rsid w:val="00577C03"/>
    <w:rsid w:val="00577F5F"/>
    <w:rsid w:val="00580A33"/>
    <w:rsid w:val="00581C0D"/>
    <w:rsid w:val="00581E4B"/>
    <w:rsid w:val="0058259E"/>
    <w:rsid w:val="00582D44"/>
    <w:rsid w:val="005839A6"/>
    <w:rsid w:val="00583CCC"/>
    <w:rsid w:val="00583DC3"/>
    <w:rsid w:val="00584181"/>
    <w:rsid w:val="0058425B"/>
    <w:rsid w:val="00584739"/>
    <w:rsid w:val="0058478F"/>
    <w:rsid w:val="00585105"/>
    <w:rsid w:val="0058600A"/>
    <w:rsid w:val="00586B38"/>
    <w:rsid w:val="00586BE8"/>
    <w:rsid w:val="005875C1"/>
    <w:rsid w:val="00587AD8"/>
    <w:rsid w:val="00587EBD"/>
    <w:rsid w:val="00590022"/>
    <w:rsid w:val="005906E3"/>
    <w:rsid w:val="00591769"/>
    <w:rsid w:val="00592D73"/>
    <w:rsid w:val="005934E0"/>
    <w:rsid w:val="00593C69"/>
    <w:rsid w:val="005942B2"/>
    <w:rsid w:val="0059485C"/>
    <w:rsid w:val="0059514D"/>
    <w:rsid w:val="00595C1C"/>
    <w:rsid w:val="00596644"/>
    <w:rsid w:val="00596A74"/>
    <w:rsid w:val="00596F24"/>
    <w:rsid w:val="005979AB"/>
    <w:rsid w:val="00597A3F"/>
    <w:rsid w:val="005A0109"/>
    <w:rsid w:val="005A0370"/>
    <w:rsid w:val="005A10CA"/>
    <w:rsid w:val="005A1E82"/>
    <w:rsid w:val="005A2910"/>
    <w:rsid w:val="005A30D4"/>
    <w:rsid w:val="005A411C"/>
    <w:rsid w:val="005A43FB"/>
    <w:rsid w:val="005A52DD"/>
    <w:rsid w:val="005A54A4"/>
    <w:rsid w:val="005A6F86"/>
    <w:rsid w:val="005A76A6"/>
    <w:rsid w:val="005B00B2"/>
    <w:rsid w:val="005B06DD"/>
    <w:rsid w:val="005B0E3A"/>
    <w:rsid w:val="005B113D"/>
    <w:rsid w:val="005B1521"/>
    <w:rsid w:val="005B16FE"/>
    <w:rsid w:val="005B1CA0"/>
    <w:rsid w:val="005B273B"/>
    <w:rsid w:val="005B2A8A"/>
    <w:rsid w:val="005B2B91"/>
    <w:rsid w:val="005B3208"/>
    <w:rsid w:val="005B4309"/>
    <w:rsid w:val="005B518A"/>
    <w:rsid w:val="005B6477"/>
    <w:rsid w:val="005B6BF9"/>
    <w:rsid w:val="005B6C1B"/>
    <w:rsid w:val="005B7194"/>
    <w:rsid w:val="005B766F"/>
    <w:rsid w:val="005B7ED4"/>
    <w:rsid w:val="005B7F2C"/>
    <w:rsid w:val="005C02CE"/>
    <w:rsid w:val="005C0E8F"/>
    <w:rsid w:val="005C19F0"/>
    <w:rsid w:val="005C1E2B"/>
    <w:rsid w:val="005C23C3"/>
    <w:rsid w:val="005C2B33"/>
    <w:rsid w:val="005C2C74"/>
    <w:rsid w:val="005C2CD2"/>
    <w:rsid w:val="005C2CD6"/>
    <w:rsid w:val="005C317E"/>
    <w:rsid w:val="005C3B09"/>
    <w:rsid w:val="005C49C5"/>
    <w:rsid w:val="005C4D85"/>
    <w:rsid w:val="005C5D08"/>
    <w:rsid w:val="005C5E09"/>
    <w:rsid w:val="005C5E10"/>
    <w:rsid w:val="005C633B"/>
    <w:rsid w:val="005C640E"/>
    <w:rsid w:val="005C743F"/>
    <w:rsid w:val="005D1299"/>
    <w:rsid w:val="005D14D4"/>
    <w:rsid w:val="005D219D"/>
    <w:rsid w:val="005D227D"/>
    <w:rsid w:val="005D25F1"/>
    <w:rsid w:val="005D2B1F"/>
    <w:rsid w:val="005D2D0E"/>
    <w:rsid w:val="005D376A"/>
    <w:rsid w:val="005D3796"/>
    <w:rsid w:val="005D3EA5"/>
    <w:rsid w:val="005D424B"/>
    <w:rsid w:val="005D4884"/>
    <w:rsid w:val="005D494B"/>
    <w:rsid w:val="005D4D1B"/>
    <w:rsid w:val="005D5249"/>
    <w:rsid w:val="005D5608"/>
    <w:rsid w:val="005D6474"/>
    <w:rsid w:val="005E1216"/>
    <w:rsid w:val="005E17BE"/>
    <w:rsid w:val="005E18DE"/>
    <w:rsid w:val="005E1D9C"/>
    <w:rsid w:val="005E2541"/>
    <w:rsid w:val="005E2B93"/>
    <w:rsid w:val="005E2F24"/>
    <w:rsid w:val="005E4EE1"/>
    <w:rsid w:val="005E6B2B"/>
    <w:rsid w:val="005E6EFE"/>
    <w:rsid w:val="005E7C4E"/>
    <w:rsid w:val="005F09AE"/>
    <w:rsid w:val="005F11A2"/>
    <w:rsid w:val="005F1EEB"/>
    <w:rsid w:val="005F1FAF"/>
    <w:rsid w:val="005F2906"/>
    <w:rsid w:val="005F2978"/>
    <w:rsid w:val="005F2B09"/>
    <w:rsid w:val="005F2C51"/>
    <w:rsid w:val="005F3370"/>
    <w:rsid w:val="005F3536"/>
    <w:rsid w:val="005F3697"/>
    <w:rsid w:val="005F3DED"/>
    <w:rsid w:val="005F435D"/>
    <w:rsid w:val="005F4EF8"/>
    <w:rsid w:val="005F5704"/>
    <w:rsid w:val="005F5C73"/>
    <w:rsid w:val="005F6384"/>
    <w:rsid w:val="005F63A0"/>
    <w:rsid w:val="005F70A3"/>
    <w:rsid w:val="005F7ADF"/>
    <w:rsid w:val="00600D12"/>
    <w:rsid w:val="0060233C"/>
    <w:rsid w:val="00603A20"/>
    <w:rsid w:val="00604743"/>
    <w:rsid w:val="0060553A"/>
    <w:rsid w:val="00605647"/>
    <w:rsid w:val="0060629C"/>
    <w:rsid w:val="006062FD"/>
    <w:rsid w:val="00606317"/>
    <w:rsid w:val="00607DAB"/>
    <w:rsid w:val="0061141D"/>
    <w:rsid w:val="006125D4"/>
    <w:rsid w:val="006129D7"/>
    <w:rsid w:val="00612C6A"/>
    <w:rsid w:val="00613C3A"/>
    <w:rsid w:val="00613D5C"/>
    <w:rsid w:val="00614A55"/>
    <w:rsid w:val="00615E43"/>
    <w:rsid w:val="00615EC5"/>
    <w:rsid w:val="0061658A"/>
    <w:rsid w:val="006170E4"/>
    <w:rsid w:val="006174C5"/>
    <w:rsid w:val="0061769C"/>
    <w:rsid w:val="00617711"/>
    <w:rsid w:val="006177A1"/>
    <w:rsid w:val="00617AE2"/>
    <w:rsid w:val="00617F56"/>
    <w:rsid w:val="00620EE7"/>
    <w:rsid w:val="00621076"/>
    <w:rsid w:val="00621152"/>
    <w:rsid w:val="006215AE"/>
    <w:rsid w:val="0062177E"/>
    <w:rsid w:val="00623951"/>
    <w:rsid w:val="00624A87"/>
    <w:rsid w:val="006250F9"/>
    <w:rsid w:val="00625756"/>
    <w:rsid w:val="00625878"/>
    <w:rsid w:val="00625A1B"/>
    <w:rsid w:val="006264D7"/>
    <w:rsid w:val="00626A0D"/>
    <w:rsid w:val="00626FF9"/>
    <w:rsid w:val="00627034"/>
    <w:rsid w:val="00627261"/>
    <w:rsid w:val="00630B29"/>
    <w:rsid w:val="00630BC5"/>
    <w:rsid w:val="00631C6D"/>
    <w:rsid w:val="00632EE1"/>
    <w:rsid w:val="00633256"/>
    <w:rsid w:val="00633DA3"/>
    <w:rsid w:val="00634B5F"/>
    <w:rsid w:val="00635E72"/>
    <w:rsid w:val="00637BE2"/>
    <w:rsid w:val="00637D2E"/>
    <w:rsid w:val="00637E0F"/>
    <w:rsid w:val="0064188E"/>
    <w:rsid w:val="006419C7"/>
    <w:rsid w:val="006419FE"/>
    <w:rsid w:val="00641EBA"/>
    <w:rsid w:val="006426AE"/>
    <w:rsid w:val="00642A91"/>
    <w:rsid w:val="00643330"/>
    <w:rsid w:val="006435A3"/>
    <w:rsid w:val="00643BC1"/>
    <w:rsid w:val="00644479"/>
    <w:rsid w:val="00644C30"/>
    <w:rsid w:val="00645199"/>
    <w:rsid w:val="0064577B"/>
    <w:rsid w:val="00646387"/>
    <w:rsid w:val="00646652"/>
    <w:rsid w:val="0064745B"/>
    <w:rsid w:val="006475D2"/>
    <w:rsid w:val="00647FF1"/>
    <w:rsid w:val="00650212"/>
    <w:rsid w:val="00650AB1"/>
    <w:rsid w:val="00650E4A"/>
    <w:rsid w:val="0065132B"/>
    <w:rsid w:val="00651A92"/>
    <w:rsid w:val="00651B02"/>
    <w:rsid w:val="0065241F"/>
    <w:rsid w:val="00652698"/>
    <w:rsid w:val="006529BC"/>
    <w:rsid w:val="00653588"/>
    <w:rsid w:val="006544BD"/>
    <w:rsid w:val="00654601"/>
    <w:rsid w:val="00655542"/>
    <w:rsid w:val="0065570B"/>
    <w:rsid w:val="00656D00"/>
    <w:rsid w:val="00656DEF"/>
    <w:rsid w:val="006578BE"/>
    <w:rsid w:val="006600C8"/>
    <w:rsid w:val="006615B4"/>
    <w:rsid w:val="006616FE"/>
    <w:rsid w:val="00661A9C"/>
    <w:rsid w:val="006624FC"/>
    <w:rsid w:val="006632FC"/>
    <w:rsid w:val="0066399D"/>
    <w:rsid w:val="006647E2"/>
    <w:rsid w:val="00664809"/>
    <w:rsid w:val="00664BC8"/>
    <w:rsid w:val="00665058"/>
    <w:rsid w:val="00666525"/>
    <w:rsid w:val="006669A2"/>
    <w:rsid w:val="0066747A"/>
    <w:rsid w:val="006677BD"/>
    <w:rsid w:val="00670A9E"/>
    <w:rsid w:val="00670D78"/>
    <w:rsid w:val="00671A15"/>
    <w:rsid w:val="006727A5"/>
    <w:rsid w:val="0067385F"/>
    <w:rsid w:val="00673AC4"/>
    <w:rsid w:val="00673ADF"/>
    <w:rsid w:val="00674094"/>
    <w:rsid w:val="006751A9"/>
    <w:rsid w:val="00675EBA"/>
    <w:rsid w:val="006764D4"/>
    <w:rsid w:val="00676B9D"/>
    <w:rsid w:val="00676D60"/>
    <w:rsid w:val="006772DC"/>
    <w:rsid w:val="00677740"/>
    <w:rsid w:val="0068001C"/>
    <w:rsid w:val="00680031"/>
    <w:rsid w:val="00680324"/>
    <w:rsid w:val="006808B5"/>
    <w:rsid w:val="006815B9"/>
    <w:rsid w:val="0068185C"/>
    <w:rsid w:val="00682FCA"/>
    <w:rsid w:val="0068359C"/>
    <w:rsid w:val="006860D5"/>
    <w:rsid w:val="00686409"/>
    <w:rsid w:val="0069094A"/>
    <w:rsid w:val="00691020"/>
    <w:rsid w:val="0069132B"/>
    <w:rsid w:val="00691878"/>
    <w:rsid w:val="0069233C"/>
    <w:rsid w:val="0069395D"/>
    <w:rsid w:val="00693E4E"/>
    <w:rsid w:val="00693E65"/>
    <w:rsid w:val="006940A2"/>
    <w:rsid w:val="006943C7"/>
    <w:rsid w:val="00695963"/>
    <w:rsid w:val="006959BC"/>
    <w:rsid w:val="00695A82"/>
    <w:rsid w:val="0069602C"/>
    <w:rsid w:val="00696E5D"/>
    <w:rsid w:val="00697275"/>
    <w:rsid w:val="006972C3"/>
    <w:rsid w:val="0069753E"/>
    <w:rsid w:val="006A150A"/>
    <w:rsid w:val="006A1516"/>
    <w:rsid w:val="006A1980"/>
    <w:rsid w:val="006A1DD4"/>
    <w:rsid w:val="006A20A0"/>
    <w:rsid w:val="006A243B"/>
    <w:rsid w:val="006A2B12"/>
    <w:rsid w:val="006A2F04"/>
    <w:rsid w:val="006A2FA0"/>
    <w:rsid w:val="006A3970"/>
    <w:rsid w:val="006A62E1"/>
    <w:rsid w:val="006A653D"/>
    <w:rsid w:val="006A6DAC"/>
    <w:rsid w:val="006A7128"/>
    <w:rsid w:val="006B038C"/>
    <w:rsid w:val="006B0A7C"/>
    <w:rsid w:val="006B1C86"/>
    <w:rsid w:val="006B21D4"/>
    <w:rsid w:val="006B2897"/>
    <w:rsid w:val="006B29A9"/>
    <w:rsid w:val="006B2ABF"/>
    <w:rsid w:val="006B3350"/>
    <w:rsid w:val="006B344A"/>
    <w:rsid w:val="006B34FD"/>
    <w:rsid w:val="006B3E1C"/>
    <w:rsid w:val="006B4A29"/>
    <w:rsid w:val="006B4BC4"/>
    <w:rsid w:val="006B4FE2"/>
    <w:rsid w:val="006B54D3"/>
    <w:rsid w:val="006B587E"/>
    <w:rsid w:val="006B5CF6"/>
    <w:rsid w:val="006B5E5D"/>
    <w:rsid w:val="006B6F79"/>
    <w:rsid w:val="006B6F98"/>
    <w:rsid w:val="006B74AF"/>
    <w:rsid w:val="006C0D06"/>
    <w:rsid w:val="006C17D8"/>
    <w:rsid w:val="006C19D6"/>
    <w:rsid w:val="006C19F5"/>
    <w:rsid w:val="006C26B7"/>
    <w:rsid w:val="006C2C44"/>
    <w:rsid w:val="006C2D82"/>
    <w:rsid w:val="006C320D"/>
    <w:rsid w:val="006C3DAB"/>
    <w:rsid w:val="006C3F11"/>
    <w:rsid w:val="006C42EC"/>
    <w:rsid w:val="006C4904"/>
    <w:rsid w:val="006C4A5B"/>
    <w:rsid w:val="006C5519"/>
    <w:rsid w:val="006C552D"/>
    <w:rsid w:val="006C61E5"/>
    <w:rsid w:val="006C6796"/>
    <w:rsid w:val="006C6C4E"/>
    <w:rsid w:val="006C747D"/>
    <w:rsid w:val="006C788D"/>
    <w:rsid w:val="006C7D97"/>
    <w:rsid w:val="006D0210"/>
    <w:rsid w:val="006D0590"/>
    <w:rsid w:val="006D2D16"/>
    <w:rsid w:val="006D3029"/>
    <w:rsid w:val="006D3C59"/>
    <w:rsid w:val="006D47DA"/>
    <w:rsid w:val="006D4C68"/>
    <w:rsid w:val="006D6271"/>
    <w:rsid w:val="006D67AE"/>
    <w:rsid w:val="006D6858"/>
    <w:rsid w:val="006D6FB0"/>
    <w:rsid w:val="006D7165"/>
    <w:rsid w:val="006D7303"/>
    <w:rsid w:val="006D7409"/>
    <w:rsid w:val="006D77AD"/>
    <w:rsid w:val="006E0198"/>
    <w:rsid w:val="006E0230"/>
    <w:rsid w:val="006E0522"/>
    <w:rsid w:val="006E05AB"/>
    <w:rsid w:val="006E0F69"/>
    <w:rsid w:val="006E1D8A"/>
    <w:rsid w:val="006E28F6"/>
    <w:rsid w:val="006E2C9F"/>
    <w:rsid w:val="006E3AE3"/>
    <w:rsid w:val="006E3DB3"/>
    <w:rsid w:val="006E48A9"/>
    <w:rsid w:val="006E4D94"/>
    <w:rsid w:val="006E507E"/>
    <w:rsid w:val="006E51AE"/>
    <w:rsid w:val="006E5459"/>
    <w:rsid w:val="006E5B56"/>
    <w:rsid w:val="006E5F8E"/>
    <w:rsid w:val="006E687F"/>
    <w:rsid w:val="006E6EAC"/>
    <w:rsid w:val="006E713D"/>
    <w:rsid w:val="006E71ED"/>
    <w:rsid w:val="006E7652"/>
    <w:rsid w:val="006E768A"/>
    <w:rsid w:val="006E7D5A"/>
    <w:rsid w:val="006F0564"/>
    <w:rsid w:val="006F066E"/>
    <w:rsid w:val="006F0D10"/>
    <w:rsid w:val="006F1053"/>
    <w:rsid w:val="006F11DB"/>
    <w:rsid w:val="006F1477"/>
    <w:rsid w:val="006F226B"/>
    <w:rsid w:val="006F28DE"/>
    <w:rsid w:val="006F2C30"/>
    <w:rsid w:val="006F2E37"/>
    <w:rsid w:val="006F3529"/>
    <w:rsid w:val="006F3987"/>
    <w:rsid w:val="006F4443"/>
    <w:rsid w:val="006F45F1"/>
    <w:rsid w:val="006F4F3E"/>
    <w:rsid w:val="006F50B2"/>
    <w:rsid w:val="006F52EA"/>
    <w:rsid w:val="006F61C1"/>
    <w:rsid w:val="006F6843"/>
    <w:rsid w:val="007003A2"/>
    <w:rsid w:val="007003AA"/>
    <w:rsid w:val="00700CE4"/>
    <w:rsid w:val="00700D3F"/>
    <w:rsid w:val="00700D92"/>
    <w:rsid w:val="00701417"/>
    <w:rsid w:val="0070143F"/>
    <w:rsid w:val="00701531"/>
    <w:rsid w:val="00702138"/>
    <w:rsid w:val="00703180"/>
    <w:rsid w:val="007033DF"/>
    <w:rsid w:val="00703465"/>
    <w:rsid w:val="00703A05"/>
    <w:rsid w:val="00703C3B"/>
    <w:rsid w:val="00703DF3"/>
    <w:rsid w:val="00703F71"/>
    <w:rsid w:val="00704454"/>
    <w:rsid w:val="00704F59"/>
    <w:rsid w:val="0070551E"/>
    <w:rsid w:val="00705919"/>
    <w:rsid w:val="00705A37"/>
    <w:rsid w:val="00705E6C"/>
    <w:rsid w:val="00706E15"/>
    <w:rsid w:val="00707122"/>
    <w:rsid w:val="00707C61"/>
    <w:rsid w:val="007101BB"/>
    <w:rsid w:val="00710978"/>
    <w:rsid w:val="0071164F"/>
    <w:rsid w:val="00711712"/>
    <w:rsid w:val="00711752"/>
    <w:rsid w:val="00712AA5"/>
    <w:rsid w:val="00712D71"/>
    <w:rsid w:val="007134C5"/>
    <w:rsid w:val="00713667"/>
    <w:rsid w:val="00714A30"/>
    <w:rsid w:val="00714ADD"/>
    <w:rsid w:val="00714E38"/>
    <w:rsid w:val="00715205"/>
    <w:rsid w:val="0071524D"/>
    <w:rsid w:val="00715D0A"/>
    <w:rsid w:val="00716FBF"/>
    <w:rsid w:val="007171C6"/>
    <w:rsid w:val="00717DA7"/>
    <w:rsid w:val="00717FFA"/>
    <w:rsid w:val="00720786"/>
    <w:rsid w:val="00720B0A"/>
    <w:rsid w:val="0072115C"/>
    <w:rsid w:val="0072258C"/>
    <w:rsid w:val="00722914"/>
    <w:rsid w:val="00723253"/>
    <w:rsid w:val="0072395C"/>
    <w:rsid w:val="007239B0"/>
    <w:rsid w:val="00723C7F"/>
    <w:rsid w:val="0072415A"/>
    <w:rsid w:val="00724D19"/>
    <w:rsid w:val="00726E87"/>
    <w:rsid w:val="00726F1B"/>
    <w:rsid w:val="00727BF1"/>
    <w:rsid w:val="007317C0"/>
    <w:rsid w:val="00733368"/>
    <w:rsid w:val="00733782"/>
    <w:rsid w:val="00734522"/>
    <w:rsid w:val="0073468C"/>
    <w:rsid w:val="00734E88"/>
    <w:rsid w:val="0073561A"/>
    <w:rsid w:val="00735F53"/>
    <w:rsid w:val="007360D9"/>
    <w:rsid w:val="007362C3"/>
    <w:rsid w:val="0073651D"/>
    <w:rsid w:val="00736819"/>
    <w:rsid w:val="00736AA9"/>
    <w:rsid w:val="0073775F"/>
    <w:rsid w:val="0074084C"/>
    <w:rsid w:val="0074086B"/>
    <w:rsid w:val="00740C20"/>
    <w:rsid w:val="00742152"/>
    <w:rsid w:val="0074314D"/>
    <w:rsid w:val="007434EF"/>
    <w:rsid w:val="007445AD"/>
    <w:rsid w:val="007445B3"/>
    <w:rsid w:val="0074559C"/>
    <w:rsid w:val="0074575A"/>
    <w:rsid w:val="007458ED"/>
    <w:rsid w:val="00746B31"/>
    <w:rsid w:val="00747126"/>
    <w:rsid w:val="00747333"/>
    <w:rsid w:val="007479CD"/>
    <w:rsid w:val="00747CAA"/>
    <w:rsid w:val="00750D0A"/>
    <w:rsid w:val="007513DB"/>
    <w:rsid w:val="00751844"/>
    <w:rsid w:val="00751ED5"/>
    <w:rsid w:val="00752109"/>
    <w:rsid w:val="00752995"/>
    <w:rsid w:val="00752B62"/>
    <w:rsid w:val="00753A60"/>
    <w:rsid w:val="00753B3D"/>
    <w:rsid w:val="00753DA3"/>
    <w:rsid w:val="00753EB3"/>
    <w:rsid w:val="0075468C"/>
    <w:rsid w:val="0075495C"/>
    <w:rsid w:val="00756C27"/>
    <w:rsid w:val="00756F42"/>
    <w:rsid w:val="00757873"/>
    <w:rsid w:val="007610B0"/>
    <w:rsid w:val="0076210B"/>
    <w:rsid w:val="00763A61"/>
    <w:rsid w:val="007649AF"/>
    <w:rsid w:val="00764A21"/>
    <w:rsid w:val="00765A01"/>
    <w:rsid w:val="007667D9"/>
    <w:rsid w:val="007670B3"/>
    <w:rsid w:val="007677DC"/>
    <w:rsid w:val="0077043C"/>
    <w:rsid w:val="007720C4"/>
    <w:rsid w:val="00772FB8"/>
    <w:rsid w:val="00773332"/>
    <w:rsid w:val="00774950"/>
    <w:rsid w:val="00774A23"/>
    <w:rsid w:val="0077581D"/>
    <w:rsid w:val="007763D3"/>
    <w:rsid w:val="007774ED"/>
    <w:rsid w:val="00777A41"/>
    <w:rsid w:val="007806E1"/>
    <w:rsid w:val="00781483"/>
    <w:rsid w:val="007818E4"/>
    <w:rsid w:val="00781DED"/>
    <w:rsid w:val="00782105"/>
    <w:rsid w:val="0078249C"/>
    <w:rsid w:val="00782B0D"/>
    <w:rsid w:val="00782B83"/>
    <w:rsid w:val="007837B1"/>
    <w:rsid w:val="0078587C"/>
    <w:rsid w:val="00786C0B"/>
    <w:rsid w:val="00786C33"/>
    <w:rsid w:val="0078774A"/>
    <w:rsid w:val="007901EE"/>
    <w:rsid w:val="0079026B"/>
    <w:rsid w:val="0079133B"/>
    <w:rsid w:val="00792093"/>
    <w:rsid w:val="007929AA"/>
    <w:rsid w:val="00793194"/>
    <w:rsid w:val="007943D0"/>
    <w:rsid w:val="00794777"/>
    <w:rsid w:val="00794971"/>
    <w:rsid w:val="00794E16"/>
    <w:rsid w:val="00795006"/>
    <w:rsid w:val="00795D9B"/>
    <w:rsid w:val="007964BD"/>
    <w:rsid w:val="00796800"/>
    <w:rsid w:val="00796EC5"/>
    <w:rsid w:val="00797FBB"/>
    <w:rsid w:val="007A06F8"/>
    <w:rsid w:val="007A07D6"/>
    <w:rsid w:val="007A0887"/>
    <w:rsid w:val="007A1949"/>
    <w:rsid w:val="007A1BA3"/>
    <w:rsid w:val="007A1F3D"/>
    <w:rsid w:val="007A2540"/>
    <w:rsid w:val="007A2892"/>
    <w:rsid w:val="007B0278"/>
    <w:rsid w:val="007B0622"/>
    <w:rsid w:val="007B1105"/>
    <w:rsid w:val="007B186D"/>
    <w:rsid w:val="007B394D"/>
    <w:rsid w:val="007B3A78"/>
    <w:rsid w:val="007B4642"/>
    <w:rsid w:val="007B4D9A"/>
    <w:rsid w:val="007B4EDA"/>
    <w:rsid w:val="007B4F97"/>
    <w:rsid w:val="007B59CF"/>
    <w:rsid w:val="007B5B64"/>
    <w:rsid w:val="007B6885"/>
    <w:rsid w:val="007B7013"/>
    <w:rsid w:val="007B7AA9"/>
    <w:rsid w:val="007B7F19"/>
    <w:rsid w:val="007C0DA6"/>
    <w:rsid w:val="007C166B"/>
    <w:rsid w:val="007C1C6A"/>
    <w:rsid w:val="007C1EF4"/>
    <w:rsid w:val="007C21CF"/>
    <w:rsid w:val="007C3E85"/>
    <w:rsid w:val="007C3F75"/>
    <w:rsid w:val="007C414B"/>
    <w:rsid w:val="007C5020"/>
    <w:rsid w:val="007C5A1C"/>
    <w:rsid w:val="007C5A72"/>
    <w:rsid w:val="007C5B80"/>
    <w:rsid w:val="007C5C08"/>
    <w:rsid w:val="007C67F7"/>
    <w:rsid w:val="007C71C1"/>
    <w:rsid w:val="007C72CE"/>
    <w:rsid w:val="007C7C2C"/>
    <w:rsid w:val="007C7F1D"/>
    <w:rsid w:val="007D038C"/>
    <w:rsid w:val="007D04BC"/>
    <w:rsid w:val="007D0544"/>
    <w:rsid w:val="007D0B5A"/>
    <w:rsid w:val="007D0F37"/>
    <w:rsid w:val="007D1EB1"/>
    <w:rsid w:val="007D21DC"/>
    <w:rsid w:val="007D22EC"/>
    <w:rsid w:val="007D24A6"/>
    <w:rsid w:val="007D2528"/>
    <w:rsid w:val="007D25C2"/>
    <w:rsid w:val="007D37CD"/>
    <w:rsid w:val="007D4553"/>
    <w:rsid w:val="007D4C68"/>
    <w:rsid w:val="007D54D4"/>
    <w:rsid w:val="007D5BD4"/>
    <w:rsid w:val="007D6199"/>
    <w:rsid w:val="007D656E"/>
    <w:rsid w:val="007D6662"/>
    <w:rsid w:val="007E0268"/>
    <w:rsid w:val="007E0281"/>
    <w:rsid w:val="007E049B"/>
    <w:rsid w:val="007E1601"/>
    <w:rsid w:val="007E2DB8"/>
    <w:rsid w:val="007E3321"/>
    <w:rsid w:val="007E369B"/>
    <w:rsid w:val="007E3AA2"/>
    <w:rsid w:val="007E3E8D"/>
    <w:rsid w:val="007E47D6"/>
    <w:rsid w:val="007E593A"/>
    <w:rsid w:val="007E5D81"/>
    <w:rsid w:val="007E6837"/>
    <w:rsid w:val="007E6E99"/>
    <w:rsid w:val="007F030F"/>
    <w:rsid w:val="007F0909"/>
    <w:rsid w:val="007F0CCE"/>
    <w:rsid w:val="007F1538"/>
    <w:rsid w:val="007F3496"/>
    <w:rsid w:val="007F3B5D"/>
    <w:rsid w:val="007F3D07"/>
    <w:rsid w:val="007F59C2"/>
    <w:rsid w:val="007F6C05"/>
    <w:rsid w:val="007F7F24"/>
    <w:rsid w:val="00800A26"/>
    <w:rsid w:val="00800A2C"/>
    <w:rsid w:val="00801302"/>
    <w:rsid w:val="0080203F"/>
    <w:rsid w:val="00802678"/>
    <w:rsid w:val="00802874"/>
    <w:rsid w:val="008032CA"/>
    <w:rsid w:val="00803BB8"/>
    <w:rsid w:val="00803F27"/>
    <w:rsid w:val="00804709"/>
    <w:rsid w:val="00804846"/>
    <w:rsid w:val="008057F0"/>
    <w:rsid w:val="00806AB3"/>
    <w:rsid w:val="0080706E"/>
    <w:rsid w:val="0080772B"/>
    <w:rsid w:val="00807733"/>
    <w:rsid w:val="008079E6"/>
    <w:rsid w:val="00807B6A"/>
    <w:rsid w:val="008100BB"/>
    <w:rsid w:val="00811FB2"/>
    <w:rsid w:val="008126DB"/>
    <w:rsid w:val="008127D9"/>
    <w:rsid w:val="00812CB2"/>
    <w:rsid w:val="00813285"/>
    <w:rsid w:val="00814B1E"/>
    <w:rsid w:val="00816783"/>
    <w:rsid w:val="008168BF"/>
    <w:rsid w:val="00816D8A"/>
    <w:rsid w:val="00817B04"/>
    <w:rsid w:val="00821495"/>
    <w:rsid w:val="00821CE0"/>
    <w:rsid w:val="008224C2"/>
    <w:rsid w:val="0082265F"/>
    <w:rsid w:val="00822F07"/>
    <w:rsid w:val="00823A0C"/>
    <w:rsid w:val="00824538"/>
    <w:rsid w:val="008250F5"/>
    <w:rsid w:val="00825971"/>
    <w:rsid w:val="00826438"/>
    <w:rsid w:val="00826BE7"/>
    <w:rsid w:val="00826BEB"/>
    <w:rsid w:val="00826BF9"/>
    <w:rsid w:val="00827735"/>
    <w:rsid w:val="008302B9"/>
    <w:rsid w:val="008302DF"/>
    <w:rsid w:val="00831D65"/>
    <w:rsid w:val="00831F98"/>
    <w:rsid w:val="008321B1"/>
    <w:rsid w:val="008323AB"/>
    <w:rsid w:val="008327D2"/>
    <w:rsid w:val="008334A7"/>
    <w:rsid w:val="00833860"/>
    <w:rsid w:val="008349AC"/>
    <w:rsid w:val="0083652C"/>
    <w:rsid w:val="00836D7D"/>
    <w:rsid w:val="00837A7E"/>
    <w:rsid w:val="00840366"/>
    <w:rsid w:val="00840384"/>
    <w:rsid w:val="00842069"/>
    <w:rsid w:val="0084212A"/>
    <w:rsid w:val="0084227A"/>
    <w:rsid w:val="00842469"/>
    <w:rsid w:val="008427AE"/>
    <w:rsid w:val="0084293A"/>
    <w:rsid w:val="00842A8A"/>
    <w:rsid w:val="00842FBA"/>
    <w:rsid w:val="008432CF"/>
    <w:rsid w:val="00843CD4"/>
    <w:rsid w:val="008445A8"/>
    <w:rsid w:val="00844CEF"/>
    <w:rsid w:val="00845027"/>
    <w:rsid w:val="008453CD"/>
    <w:rsid w:val="00845911"/>
    <w:rsid w:val="008469F5"/>
    <w:rsid w:val="0084728F"/>
    <w:rsid w:val="008475E6"/>
    <w:rsid w:val="00847868"/>
    <w:rsid w:val="00847CB0"/>
    <w:rsid w:val="0085034D"/>
    <w:rsid w:val="008509E6"/>
    <w:rsid w:val="00850F00"/>
    <w:rsid w:val="0085110A"/>
    <w:rsid w:val="00851E7C"/>
    <w:rsid w:val="008524A3"/>
    <w:rsid w:val="00852CED"/>
    <w:rsid w:val="00853253"/>
    <w:rsid w:val="00855AC2"/>
    <w:rsid w:val="00856484"/>
    <w:rsid w:val="008576EA"/>
    <w:rsid w:val="00857EF9"/>
    <w:rsid w:val="008604A0"/>
    <w:rsid w:val="0086189F"/>
    <w:rsid w:val="00861D88"/>
    <w:rsid w:val="00862BF8"/>
    <w:rsid w:val="00863D91"/>
    <w:rsid w:val="00864DD0"/>
    <w:rsid w:val="0086581B"/>
    <w:rsid w:val="00865919"/>
    <w:rsid w:val="008667E1"/>
    <w:rsid w:val="00866874"/>
    <w:rsid w:val="00866969"/>
    <w:rsid w:val="008669A4"/>
    <w:rsid w:val="008673C2"/>
    <w:rsid w:val="00870CAA"/>
    <w:rsid w:val="00870EC1"/>
    <w:rsid w:val="00871276"/>
    <w:rsid w:val="008712FF"/>
    <w:rsid w:val="008717B9"/>
    <w:rsid w:val="008721E1"/>
    <w:rsid w:val="008722FD"/>
    <w:rsid w:val="008735AD"/>
    <w:rsid w:val="008738CE"/>
    <w:rsid w:val="00875802"/>
    <w:rsid w:val="00875FF3"/>
    <w:rsid w:val="00876357"/>
    <w:rsid w:val="00876EB8"/>
    <w:rsid w:val="00877068"/>
    <w:rsid w:val="0087787A"/>
    <w:rsid w:val="00880060"/>
    <w:rsid w:val="008816E9"/>
    <w:rsid w:val="008818E1"/>
    <w:rsid w:val="008819FC"/>
    <w:rsid w:val="0088364D"/>
    <w:rsid w:val="00883CA2"/>
    <w:rsid w:val="00883DA6"/>
    <w:rsid w:val="00883F01"/>
    <w:rsid w:val="00884052"/>
    <w:rsid w:val="00884533"/>
    <w:rsid w:val="008848B3"/>
    <w:rsid w:val="00884C1E"/>
    <w:rsid w:val="00885262"/>
    <w:rsid w:val="00886F54"/>
    <w:rsid w:val="00887936"/>
    <w:rsid w:val="00887AD5"/>
    <w:rsid w:val="00890276"/>
    <w:rsid w:val="00891362"/>
    <w:rsid w:val="0089195D"/>
    <w:rsid w:val="0089198B"/>
    <w:rsid w:val="00892DCC"/>
    <w:rsid w:val="00893221"/>
    <w:rsid w:val="00893293"/>
    <w:rsid w:val="0089379E"/>
    <w:rsid w:val="00893E88"/>
    <w:rsid w:val="00893F99"/>
    <w:rsid w:val="008940A2"/>
    <w:rsid w:val="0089415A"/>
    <w:rsid w:val="00894222"/>
    <w:rsid w:val="0089435D"/>
    <w:rsid w:val="00894651"/>
    <w:rsid w:val="0089500D"/>
    <w:rsid w:val="00895084"/>
    <w:rsid w:val="00895A2F"/>
    <w:rsid w:val="00896D64"/>
    <w:rsid w:val="00896F48"/>
    <w:rsid w:val="0089745F"/>
    <w:rsid w:val="00897DB9"/>
    <w:rsid w:val="00897E26"/>
    <w:rsid w:val="008A0590"/>
    <w:rsid w:val="008A084E"/>
    <w:rsid w:val="008A0E6D"/>
    <w:rsid w:val="008A1778"/>
    <w:rsid w:val="008A1BB9"/>
    <w:rsid w:val="008A1BC3"/>
    <w:rsid w:val="008A1E7A"/>
    <w:rsid w:val="008A1F32"/>
    <w:rsid w:val="008A28E8"/>
    <w:rsid w:val="008A3118"/>
    <w:rsid w:val="008A38C8"/>
    <w:rsid w:val="008A3971"/>
    <w:rsid w:val="008A3C86"/>
    <w:rsid w:val="008A448C"/>
    <w:rsid w:val="008A4941"/>
    <w:rsid w:val="008A4D16"/>
    <w:rsid w:val="008A5C87"/>
    <w:rsid w:val="008A72C5"/>
    <w:rsid w:val="008A7CC3"/>
    <w:rsid w:val="008B0E78"/>
    <w:rsid w:val="008B1123"/>
    <w:rsid w:val="008B112A"/>
    <w:rsid w:val="008B1581"/>
    <w:rsid w:val="008B1740"/>
    <w:rsid w:val="008B17FD"/>
    <w:rsid w:val="008B21B4"/>
    <w:rsid w:val="008B2A5A"/>
    <w:rsid w:val="008B2CE9"/>
    <w:rsid w:val="008B3068"/>
    <w:rsid w:val="008B3F61"/>
    <w:rsid w:val="008B4188"/>
    <w:rsid w:val="008B4795"/>
    <w:rsid w:val="008B4D95"/>
    <w:rsid w:val="008B5516"/>
    <w:rsid w:val="008B723A"/>
    <w:rsid w:val="008C01AE"/>
    <w:rsid w:val="008C0CF4"/>
    <w:rsid w:val="008C296D"/>
    <w:rsid w:val="008C301C"/>
    <w:rsid w:val="008C3298"/>
    <w:rsid w:val="008C330F"/>
    <w:rsid w:val="008C4651"/>
    <w:rsid w:val="008C4742"/>
    <w:rsid w:val="008C4D2C"/>
    <w:rsid w:val="008C5590"/>
    <w:rsid w:val="008C600B"/>
    <w:rsid w:val="008C61F6"/>
    <w:rsid w:val="008C6A7F"/>
    <w:rsid w:val="008C6BD5"/>
    <w:rsid w:val="008C6DE5"/>
    <w:rsid w:val="008C6FBB"/>
    <w:rsid w:val="008C7E5A"/>
    <w:rsid w:val="008D1085"/>
    <w:rsid w:val="008D411C"/>
    <w:rsid w:val="008D4B25"/>
    <w:rsid w:val="008D6687"/>
    <w:rsid w:val="008D687D"/>
    <w:rsid w:val="008D6EF0"/>
    <w:rsid w:val="008D77BB"/>
    <w:rsid w:val="008D7ADD"/>
    <w:rsid w:val="008D7C3F"/>
    <w:rsid w:val="008D7DE4"/>
    <w:rsid w:val="008D7F85"/>
    <w:rsid w:val="008E059C"/>
    <w:rsid w:val="008E06A8"/>
    <w:rsid w:val="008E08D7"/>
    <w:rsid w:val="008E08F9"/>
    <w:rsid w:val="008E0F08"/>
    <w:rsid w:val="008E13C7"/>
    <w:rsid w:val="008E3B47"/>
    <w:rsid w:val="008E3C98"/>
    <w:rsid w:val="008E3D5C"/>
    <w:rsid w:val="008E4527"/>
    <w:rsid w:val="008E480A"/>
    <w:rsid w:val="008E609B"/>
    <w:rsid w:val="008E60BD"/>
    <w:rsid w:val="008E61E4"/>
    <w:rsid w:val="008E7585"/>
    <w:rsid w:val="008F00EA"/>
    <w:rsid w:val="008F01B8"/>
    <w:rsid w:val="008F0A4A"/>
    <w:rsid w:val="008F0B70"/>
    <w:rsid w:val="008F0BA5"/>
    <w:rsid w:val="008F0C66"/>
    <w:rsid w:val="008F0E2A"/>
    <w:rsid w:val="008F139A"/>
    <w:rsid w:val="008F15F3"/>
    <w:rsid w:val="008F171C"/>
    <w:rsid w:val="008F1D64"/>
    <w:rsid w:val="008F24AA"/>
    <w:rsid w:val="008F2813"/>
    <w:rsid w:val="008F300A"/>
    <w:rsid w:val="008F49B6"/>
    <w:rsid w:val="008F6151"/>
    <w:rsid w:val="008F64A3"/>
    <w:rsid w:val="008F6612"/>
    <w:rsid w:val="008F71D4"/>
    <w:rsid w:val="008F7233"/>
    <w:rsid w:val="008F7922"/>
    <w:rsid w:val="0090041C"/>
    <w:rsid w:val="009006AE"/>
    <w:rsid w:val="00901763"/>
    <w:rsid w:val="00901DE9"/>
    <w:rsid w:val="00901FB7"/>
    <w:rsid w:val="009025F6"/>
    <w:rsid w:val="0090276A"/>
    <w:rsid w:val="0090291C"/>
    <w:rsid w:val="00903944"/>
    <w:rsid w:val="00904B34"/>
    <w:rsid w:val="00905404"/>
    <w:rsid w:val="00905496"/>
    <w:rsid w:val="00905963"/>
    <w:rsid w:val="009060F0"/>
    <w:rsid w:val="00907F32"/>
    <w:rsid w:val="00910767"/>
    <w:rsid w:val="009109A4"/>
    <w:rsid w:val="00910BB2"/>
    <w:rsid w:val="00910F23"/>
    <w:rsid w:val="009114D5"/>
    <w:rsid w:val="00911CE0"/>
    <w:rsid w:val="0091299C"/>
    <w:rsid w:val="00914CB3"/>
    <w:rsid w:val="00915B85"/>
    <w:rsid w:val="00916193"/>
    <w:rsid w:val="009161F6"/>
    <w:rsid w:val="00916AB4"/>
    <w:rsid w:val="0091769D"/>
    <w:rsid w:val="009177EA"/>
    <w:rsid w:val="00917BBD"/>
    <w:rsid w:val="00917FCC"/>
    <w:rsid w:val="009201B1"/>
    <w:rsid w:val="00921729"/>
    <w:rsid w:val="009219A0"/>
    <w:rsid w:val="009227CC"/>
    <w:rsid w:val="009227F8"/>
    <w:rsid w:val="00922A54"/>
    <w:rsid w:val="00922C32"/>
    <w:rsid w:val="00922D9A"/>
    <w:rsid w:val="00922E5C"/>
    <w:rsid w:val="0092332A"/>
    <w:rsid w:val="00923354"/>
    <w:rsid w:val="00923A5A"/>
    <w:rsid w:val="00923FB3"/>
    <w:rsid w:val="00924448"/>
    <w:rsid w:val="009249D7"/>
    <w:rsid w:val="00924CD5"/>
    <w:rsid w:val="00925C86"/>
    <w:rsid w:val="00926772"/>
    <w:rsid w:val="009270D6"/>
    <w:rsid w:val="009271D6"/>
    <w:rsid w:val="009279B6"/>
    <w:rsid w:val="009315BE"/>
    <w:rsid w:val="00931C86"/>
    <w:rsid w:val="00931CD4"/>
    <w:rsid w:val="00931F57"/>
    <w:rsid w:val="0093228F"/>
    <w:rsid w:val="0093240B"/>
    <w:rsid w:val="00932DFB"/>
    <w:rsid w:val="00932F4E"/>
    <w:rsid w:val="00932FF4"/>
    <w:rsid w:val="009333F7"/>
    <w:rsid w:val="00933598"/>
    <w:rsid w:val="009342A8"/>
    <w:rsid w:val="00934E5C"/>
    <w:rsid w:val="009359D0"/>
    <w:rsid w:val="00935B2C"/>
    <w:rsid w:val="009365C8"/>
    <w:rsid w:val="00937010"/>
    <w:rsid w:val="009370DB"/>
    <w:rsid w:val="00937102"/>
    <w:rsid w:val="009371DA"/>
    <w:rsid w:val="00937361"/>
    <w:rsid w:val="009375CA"/>
    <w:rsid w:val="00937690"/>
    <w:rsid w:val="00937868"/>
    <w:rsid w:val="00937BD5"/>
    <w:rsid w:val="00937C9E"/>
    <w:rsid w:val="00937DD1"/>
    <w:rsid w:val="00937DD6"/>
    <w:rsid w:val="00940F4B"/>
    <w:rsid w:val="00941090"/>
    <w:rsid w:val="009426A1"/>
    <w:rsid w:val="00943DE1"/>
    <w:rsid w:val="00944CF1"/>
    <w:rsid w:val="009454B7"/>
    <w:rsid w:val="009462B0"/>
    <w:rsid w:val="0094741D"/>
    <w:rsid w:val="009479AA"/>
    <w:rsid w:val="00947FBC"/>
    <w:rsid w:val="00950DDB"/>
    <w:rsid w:val="009517FD"/>
    <w:rsid w:val="00951DE6"/>
    <w:rsid w:val="00951E51"/>
    <w:rsid w:val="00952E74"/>
    <w:rsid w:val="00953BAE"/>
    <w:rsid w:val="009546D1"/>
    <w:rsid w:val="0095595B"/>
    <w:rsid w:val="0095618C"/>
    <w:rsid w:val="00956AB7"/>
    <w:rsid w:val="00957677"/>
    <w:rsid w:val="00957C17"/>
    <w:rsid w:val="0096002E"/>
    <w:rsid w:val="00960417"/>
    <w:rsid w:val="009608C1"/>
    <w:rsid w:val="0096136A"/>
    <w:rsid w:val="00961CB5"/>
    <w:rsid w:val="00961FBC"/>
    <w:rsid w:val="00962208"/>
    <w:rsid w:val="00962610"/>
    <w:rsid w:val="00963616"/>
    <w:rsid w:val="009638E6"/>
    <w:rsid w:val="009644D7"/>
    <w:rsid w:val="009651FD"/>
    <w:rsid w:val="00965285"/>
    <w:rsid w:val="00965B61"/>
    <w:rsid w:val="00965DEE"/>
    <w:rsid w:val="00966351"/>
    <w:rsid w:val="009666AC"/>
    <w:rsid w:val="00966AA3"/>
    <w:rsid w:val="0096759F"/>
    <w:rsid w:val="00967633"/>
    <w:rsid w:val="009700BB"/>
    <w:rsid w:val="009704B8"/>
    <w:rsid w:val="00971D19"/>
    <w:rsid w:val="00971D24"/>
    <w:rsid w:val="00972118"/>
    <w:rsid w:val="00972359"/>
    <w:rsid w:val="009726A4"/>
    <w:rsid w:val="009738CB"/>
    <w:rsid w:val="00974AA9"/>
    <w:rsid w:val="00975D76"/>
    <w:rsid w:val="00976AE6"/>
    <w:rsid w:val="00976E64"/>
    <w:rsid w:val="00977024"/>
    <w:rsid w:val="0098087C"/>
    <w:rsid w:val="00980D52"/>
    <w:rsid w:val="009814C5"/>
    <w:rsid w:val="00981A3F"/>
    <w:rsid w:val="0098225E"/>
    <w:rsid w:val="00982FBD"/>
    <w:rsid w:val="00983355"/>
    <w:rsid w:val="0098388A"/>
    <w:rsid w:val="00983D1A"/>
    <w:rsid w:val="00984BA2"/>
    <w:rsid w:val="00985101"/>
    <w:rsid w:val="0098587E"/>
    <w:rsid w:val="009863B6"/>
    <w:rsid w:val="00986702"/>
    <w:rsid w:val="00986CE6"/>
    <w:rsid w:val="009873D7"/>
    <w:rsid w:val="00987B2E"/>
    <w:rsid w:val="00987EB9"/>
    <w:rsid w:val="00990500"/>
    <w:rsid w:val="0099053A"/>
    <w:rsid w:val="00991E0E"/>
    <w:rsid w:val="00991EA9"/>
    <w:rsid w:val="00992DD4"/>
    <w:rsid w:val="00992FAD"/>
    <w:rsid w:val="00993249"/>
    <w:rsid w:val="009932F6"/>
    <w:rsid w:val="00993E3B"/>
    <w:rsid w:val="0099418B"/>
    <w:rsid w:val="0099483E"/>
    <w:rsid w:val="00995052"/>
    <w:rsid w:val="0099570B"/>
    <w:rsid w:val="0099594F"/>
    <w:rsid w:val="00995B16"/>
    <w:rsid w:val="00995FFB"/>
    <w:rsid w:val="00996B36"/>
    <w:rsid w:val="00996D10"/>
    <w:rsid w:val="00996DBE"/>
    <w:rsid w:val="009978BE"/>
    <w:rsid w:val="00997C08"/>
    <w:rsid w:val="009A09EC"/>
    <w:rsid w:val="009A0F18"/>
    <w:rsid w:val="009A1270"/>
    <w:rsid w:val="009A142C"/>
    <w:rsid w:val="009A2231"/>
    <w:rsid w:val="009A27C5"/>
    <w:rsid w:val="009A293D"/>
    <w:rsid w:val="009A3C7A"/>
    <w:rsid w:val="009A58A3"/>
    <w:rsid w:val="009A7E66"/>
    <w:rsid w:val="009B01B1"/>
    <w:rsid w:val="009B0623"/>
    <w:rsid w:val="009B085F"/>
    <w:rsid w:val="009B0F9E"/>
    <w:rsid w:val="009B2150"/>
    <w:rsid w:val="009B35E8"/>
    <w:rsid w:val="009B37C8"/>
    <w:rsid w:val="009B3C08"/>
    <w:rsid w:val="009B4901"/>
    <w:rsid w:val="009B4C7E"/>
    <w:rsid w:val="009B5C70"/>
    <w:rsid w:val="009B5D12"/>
    <w:rsid w:val="009B5D5A"/>
    <w:rsid w:val="009B6154"/>
    <w:rsid w:val="009B64EA"/>
    <w:rsid w:val="009B69E1"/>
    <w:rsid w:val="009B6B03"/>
    <w:rsid w:val="009B7D02"/>
    <w:rsid w:val="009C0BF2"/>
    <w:rsid w:val="009C0CEC"/>
    <w:rsid w:val="009C17AD"/>
    <w:rsid w:val="009C1A10"/>
    <w:rsid w:val="009C1AAB"/>
    <w:rsid w:val="009C1E10"/>
    <w:rsid w:val="009C1E88"/>
    <w:rsid w:val="009C2165"/>
    <w:rsid w:val="009C2469"/>
    <w:rsid w:val="009C24C8"/>
    <w:rsid w:val="009C2858"/>
    <w:rsid w:val="009C2B34"/>
    <w:rsid w:val="009C2C5D"/>
    <w:rsid w:val="009C3DB9"/>
    <w:rsid w:val="009C4155"/>
    <w:rsid w:val="009C4A49"/>
    <w:rsid w:val="009C588E"/>
    <w:rsid w:val="009C5AA8"/>
    <w:rsid w:val="009C6805"/>
    <w:rsid w:val="009C6854"/>
    <w:rsid w:val="009C6A48"/>
    <w:rsid w:val="009C6DE7"/>
    <w:rsid w:val="009C7CCE"/>
    <w:rsid w:val="009D0356"/>
    <w:rsid w:val="009D15A5"/>
    <w:rsid w:val="009D208E"/>
    <w:rsid w:val="009D2B5A"/>
    <w:rsid w:val="009D4310"/>
    <w:rsid w:val="009D468D"/>
    <w:rsid w:val="009D4A18"/>
    <w:rsid w:val="009D51ED"/>
    <w:rsid w:val="009D79B6"/>
    <w:rsid w:val="009D7E80"/>
    <w:rsid w:val="009E00E0"/>
    <w:rsid w:val="009E05F1"/>
    <w:rsid w:val="009E0917"/>
    <w:rsid w:val="009E0E0E"/>
    <w:rsid w:val="009E1845"/>
    <w:rsid w:val="009E1D2F"/>
    <w:rsid w:val="009E1ED0"/>
    <w:rsid w:val="009E302A"/>
    <w:rsid w:val="009E3758"/>
    <w:rsid w:val="009E3B2B"/>
    <w:rsid w:val="009E41CF"/>
    <w:rsid w:val="009E4DF9"/>
    <w:rsid w:val="009E501C"/>
    <w:rsid w:val="009E51E3"/>
    <w:rsid w:val="009E6265"/>
    <w:rsid w:val="009E69D6"/>
    <w:rsid w:val="009E6B20"/>
    <w:rsid w:val="009E71E8"/>
    <w:rsid w:val="009E7431"/>
    <w:rsid w:val="009E763A"/>
    <w:rsid w:val="009E7C5B"/>
    <w:rsid w:val="009F0BD4"/>
    <w:rsid w:val="009F13C0"/>
    <w:rsid w:val="009F177C"/>
    <w:rsid w:val="009F284F"/>
    <w:rsid w:val="009F2E31"/>
    <w:rsid w:val="009F34E8"/>
    <w:rsid w:val="009F39E6"/>
    <w:rsid w:val="009F4886"/>
    <w:rsid w:val="009F563D"/>
    <w:rsid w:val="009F71DB"/>
    <w:rsid w:val="009F7F62"/>
    <w:rsid w:val="00A00017"/>
    <w:rsid w:val="00A0018F"/>
    <w:rsid w:val="00A00794"/>
    <w:rsid w:val="00A00D6F"/>
    <w:rsid w:val="00A0101D"/>
    <w:rsid w:val="00A010E9"/>
    <w:rsid w:val="00A01171"/>
    <w:rsid w:val="00A0225B"/>
    <w:rsid w:val="00A029CF"/>
    <w:rsid w:val="00A02EE3"/>
    <w:rsid w:val="00A039EE"/>
    <w:rsid w:val="00A03FE7"/>
    <w:rsid w:val="00A04FB7"/>
    <w:rsid w:val="00A0580D"/>
    <w:rsid w:val="00A05BAB"/>
    <w:rsid w:val="00A05C97"/>
    <w:rsid w:val="00A06152"/>
    <w:rsid w:val="00A0623B"/>
    <w:rsid w:val="00A06FD3"/>
    <w:rsid w:val="00A073D7"/>
    <w:rsid w:val="00A076A9"/>
    <w:rsid w:val="00A07EFB"/>
    <w:rsid w:val="00A10019"/>
    <w:rsid w:val="00A106F3"/>
    <w:rsid w:val="00A10AB2"/>
    <w:rsid w:val="00A11463"/>
    <w:rsid w:val="00A1217C"/>
    <w:rsid w:val="00A1261D"/>
    <w:rsid w:val="00A12888"/>
    <w:rsid w:val="00A12C48"/>
    <w:rsid w:val="00A1547E"/>
    <w:rsid w:val="00A15FC0"/>
    <w:rsid w:val="00A16D10"/>
    <w:rsid w:val="00A16FB8"/>
    <w:rsid w:val="00A20342"/>
    <w:rsid w:val="00A2084C"/>
    <w:rsid w:val="00A20DB7"/>
    <w:rsid w:val="00A20E61"/>
    <w:rsid w:val="00A21A4D"/>
    <w:rsid w:val="00A21FB8"/>
    <w:rsid w:val="00A220E8"/>
    <w:rsid w:val="00A2333B"/>
    <w:rsid w:val="00A244ED"/>
    <w:rsid w:val="00A244EE"/>
    <w:rsid w:val="00A248DC"/>
    <w:rsid w:val="00A24913"/>
    <w:rsid w:val="00A24D58"/>
    <w:rsid w:val="00A2670B"/>
    <w:rsid w:val="00A2777A"/>
    <w:rsid w:val="00A278A4"/>
    <w:rsid w:val="00A27C59"/>
    <w:rsid w:val="00A27F26"/>
    <w:rsid w:val="00A304BB"/>
    <w:rsid w:val="00A305D7"/>
    <w:rsid w:val="00A31256"/>
    <w:rsid w:val="00A315CE"/>
    <w:rsid w:val="00A321CB"/>
    <w:rsid w:val="00A32508"/>
    <w:rsid w:val="00A32C03"/>
    <w:rsid w:val="00A333AF"/>
    <w:rsid w:val="00A33649"/>
    <w:rsid w:val="00A33AF3"/>
    <w:rsid w:val="00A3478A"/>
    <w:rsid w:val="00A34E2D"/>
    <w:rsid w:val="00A353F6"/>
    <w:rsid w:val="00A356A6"/>
    <w:rsid w:val="00A35A57"/>
    <w:rsid w:val="00A35B1F"/>
    <w:rsid w:val="00A36A9A"/>
    <w:rsid w:val="00A376DC"/>
    <w:rsid w:val="00A37715"/>
    <w:rsid w:val="00A37A92"/>
    <w:rsid w:val="00A37DE4"/>
    <w:rsid w:val="00A40619"/>
    <w:rsid w:val="00A41B03"/>
    <w:rsid w:val="00A4345F"/>
    <w:rsid w:val="00A434CD"/>
    <w:rsid w:val="00A43748"/>
    <w:rsid w:val="00A438ED"/>
    <w:rsid w:val="00A43C93"/>
    <w:rsid w:val="00A43CB7"/>
    <w:rsid w:val="00A440A7"/>
    <w:rsid w:val="00A4491B"/>
    <w:rsid w:val="00A45111"/>
    <w:rsid w:val="00A45587"/>
    <w:rsid w:val="00A461A9"/>
    <w:rsid w:val="00A46467"/>
    <w:rsid w:val="00A4652C"/>
    <w:rsid w:val="00A47314"/>
    <w:rsid w:val="00A476C4"/>
    <w:rsid w:val="00A47FC1"/>
    <w:rsid w:val="00A50350"/>
    <w:rsid w:val="00A50539"/>
    <w:rsid w:val="00A50B15"/>
    <w:rsid w:val="00A50E58"/>
    <w:rsid w:val="00A519B0"/>
    <w:rsid w:val="00A52070"/>
    <w:rsid w:val="00A52306"/>
    <w:rsid w:val="00A5301E"/>
    <w:rsid w:val="00A536F4"/>
    <w:rsid w:val="00A5415D"/>
    <w:rsid w:val="00A54BED"/>
    <w:rsid w:val="00A552A1"/>
    <w:rsid w:val="00A55C46"/>
    <w:rsid w:val="00A55EBF"/>
    <w:rsid w:val="00A56029"/>
    <w:rsid w:val="00A5663C"/>
    <w:rsid w:val="00A57E9F"/>
    <w:rsid w:val="00A62719"/>
    <w:rsid w:val="00A639B4"/>
    <w:rsid w:val="00A63D1D"/>
    <w:rsid w:val="00A64673"/>
    <w:rsid w:val="00A648ED"/>
    <w:rsid w:val="00A6660B"/>
    <w:rsid w:val="00A669FC"/>
    <w:rsid w:val="00A66F61"/>
    <w:rsid w:val="00A712DA"/>
    <w:rsid w:val="00A7224F"/>
    <w:rsid w:val="00A7289E"/>
    <w:rsid w:val="00A72E90"/>
    <w:rsid w:val="00A73326"/>
    <w:rsid w:val="00A73D87"/>
    <w:rsid w:val="00A747A4"/>
    <w:rsid w:val="00A748E5"/>
    <w:rsid w:val="00A749F7"/>
    <w:rsid w:val="00A74ACD"/>
    <w:rsid w:val="00A7555E"/>
    <w:rsid w:val="00A75D14"/>
    <w:rsid w:val="00A75DE2"/>
    <w:rsid w:val="00A76AFC"/>
    <w:rsid w:val="00A77853"/>
    <w:rsid w:val="00A77ED4"/>
    <w:rsid w:val="00A805BE"/>
    <w:rsid w:val="00A80890"/>
    <w:rsid w:val="00A81AC7"/>
    <w:rsid w:val="00A81BD2"/>
    <w:rsid w:val="00A82AE6"/>
    <w:rsid w:val="00A82BA1"/>
    <w:rsid w:val="00A82D98"/>
    <w:rsid w:val="00A82FCB"/>
    <w:rsid w:val="00A8334C"/>
    <w:rsid w:val="00A84038"/>
    <w:rsid w:val="00A845FC"/>
    <w:rsid w:val="00A851C3"/>
    <w:rsid w:val="00A857BC"/>
    <w:rsid w:val="00A86413"/>
    <w:rsid w:val="00A86710"/>
    <w:rsid w:val="00A87095"/>
    <w:rsid w:val="00A87756"/>
    <w:rsid w:val="00A909B4"/>
    <w:rsid w:val="00A91124"/>
    <w:rsid w:val="00A91874"/>
    <w:rsid w:val="00A91AFE"/>
    <w:rsid w:val="00A92373"/>
    <w:rsid w:val="00A92859"/>
    <w:rsid w:val="00A94F5D"/>
    <w:rsid w:val="00A95BAE"/>
    <w:rsid w:val="00A95D17"/>
    <w:rsid w:val="00A96012"/>
    <w:rsid w:val="00A96D8C"/>
    <w:rsid w:val="00A975A7"/>
    <w:rsid w:val="00A97BCE"/>
    <w:rsid w:val="00A97FDE"/>
    <w:rsid w:val="00AA0346"/>
    <w:rsid w:val="00AA0A71"/>
    <w:rsid w:val="00AA0D31"/>
    <w:rsid w:val="00AA12AA"/>
    <w:rsid w:val="00AA1376"/>
    <w:rsid w:val="00AA1951"/>
    <w:rsid w:val="00AA1DA1"/>
    <w:rsid w:val="00AA264A"/>
    <w:rsid w:val="00AA294C"/>
    <w:rsid w:val="00AA435E"/>
    <w:rsid w:val="00AA438C"/>
    <w:rsid w:val="00AA4593"/>
    <w:rsid w:val="00AA4A0E"/>
    <w:rsid w:val="00AA5772"/>
    <w:rsid w:val="00AA5894"/>
    <w:rsid w:val="00AA7031"/>
    <w:rsid w:val="00AA7ACA"/>
    <w:rsid w:val="00AB012A"/>
    <w:rsid w:val="00AB12F9"/>
    <w:rsid w:val="00AB2230"/>
    <w:rsid w:val="00AB228C"/>
    <w:rsid w:val="00AB29A1"/>
    <w:rsid w:val="00AB2CCE"/>
    <w:rsid w:val="00AB30DD"/>
    <w:rsid w:val="00AB3300"/>
    <w:rsid w:val="00AB3BF1"/>
    <w:rsid w:val="00AB3DC4"/>
    <w:rsid w:val="00AB4464"/>
    <w:rsid w:val="00AB4899"/>
    <w:rsid w:val="00AB49D9"/>
    <w:rsid w:val="00AB51DF"/>
    <w:rsid w:val="00AB59DC"/>
    <w:rsid w:val="00AB5BB1"/>
    <w:rsid w:val="00AB5ECA"/>
    <w:rsid w:val="00AB5F2D"/>
    <w:rsid w:val="00AB611D"/>
    <w:rsid w:val="00AB694E"/>
    <w:rsid w:val="00AB7987"/>
    <w:rsid w:val="00AB7ECE"/>
    <w:rsid w:val="00AC030B"/>
    <w:rsid w:val="00AC06ED"/>
    <w:rsid w:val="00AC0C97"/>
    <w:rsid w:val="00AC0F10"/>
    <w:rsid w:val="00AC11A6"/>
    <w:rsid w:val="00AC13C4"/>
    <w:rsid w:val="00AC14E9"/>
    <w:rsid w:val="00AC178D"/>
    <w:rsid w:val="00AC1A15"/>
    <w:rsid w:val="00AC1D9B"/>
    <w:rsid w:val="00AC383D"/>
    <w:rsid w:val="00AC3BBF"/>
    <w:rsid w:val="00AC49D2"/>
    <w:rsid w:val="00AC6520"/>
    <w:rsid w:val="00AC6B2F"/>
    <w:rsid w:val="00AC7962"/>
    <w:rsid w:val="00AC7AA4"/>
    <w:rsid w:val="00AC7CF3"/>
    <w:rsid w:val="00AD0158"/>
    <w:rsid w:val="00AD01F4"/>
    <w:rsid w:val="00AD04DF"/>
    <w:rsid w:val="00AD123C"/>
    <w:rsid w:val="00AD3ACF"/>
    <w:rsid w:val="00AD3E24"/>
    <w:rsid w:val="00AD400B"/>
    <w:rsid w:val="00AD4D64"/>
    <w:rsid w:val="00AD4EB1"/>
    <w:rsid w:val="00AD5D45"/>
    <w:rsid w:val="00AD63A2"/>
    <w:rsid w:val="00AD707A"/>
    <w:rsid w:val="00AD722E"/>
    <w:rsid w:val="00AE1B6A"/>
    <w:rsid w:val="00AE1DB2"/>
    <w:rsid w:val="00AE1EB5"/>
    <w:rsid w:val="00AE1EDB"/>
    <w:rsid w:val="00AE277C"/>
    <w:rsid w:val="00AE30E1"/>
    <w:rsid w:val="00AE384C"/>
    <w:rsid w:val="00AE474F"/>
    <w:rsid w:val="00AE58C9"/>
    <w:rsid w:val="00AE6217"/>
    <w:rsid w:val="00AE6A0F"/>
    <w:rsid w:val="00AF1297"/>
    <w:rsid w:val="00AF33F6"/>
    <w:rsid w:val="00AF36AF"/>
    <w:rsid w:val="00AF392B"/>
    <w:rsid w:val="00AF4A90"/>
    <w:rsid w:val="00AF538E"/>
    <w:rsid w:val="00AF5D23"/>
    <w:rsid w:val="00AF6018"/>
    <w:rsid w:val="00AF6C30"/>
    <w:rsid w:val="00AF6F72"/>
    <w:rsid w:val="00B00015"/>
    <w:rsid w:val="00B007A9"/>
    <w:rsid w:val="00B009A7"/>
    <w:rsid w:val="00B01625"/>
    <w:rsid w:val="00B01A43"/>
    <w:rsid w:val="00B02603"/>
    <w:rsid w:val="00B02606"/>
    <w:rsid w:val="00B04A89"/>
    <w:rsid w:val="00B05001"/>
    <w:rsid w:val="00B054D2"/>
    <w:rsid w:val="00B05A65"/>
    <w:rsid w:val="00B06638"/>
    <w:rsid w:val="00B069BE"/>
    <w:rsid w:val="00B071BF"/>
    <w:rsid w:val="00B07604"/>
    <w:rsid w:val="00B07881"/>
    <w:rsid w:val="00B10667"/>
    <w:rsid w:val="00B109E1"/>
    <w:rsid w:val="00B10D15"/>
    <w:rsid w:val="00B11962"/>
    <w:rsid w:val="00B11E90"/>
    <w:rsid w:val="00B12590"/>
    <w:rsid w:val="00B1265E"/>
    <w:rsid w:val="00B13BEA"/>
    <w:rsid w:val="00B1568D"/>
    <w:rsid w:val="00B166AB"/>
    <w:rsid w:val="00B16701"/>
    <w:rsid w:val="00B16FC0"/>
    <w:rsid w:val="00B204A8"/>
    <w:rsid w:val="00B206FE"/>
    <w:rsid w:val="00B21141"/>
    <w:rsid w:val="00B21794"/>
    <w:rsid w:val="00B2190E"/>
    <w:rsid w:val="00B21D4E"/>
    <w:rsid w:val="00B222EF"/>
    <w:rsid w:val="00B24332"/>
    <w:rsid w:val="00B24B76"/>
    <w:rsid w:val="00B252F6"/>
    <w:rsid w:val="00B25F0C"/>
    <w:rsid w:val="00B2615E"/>
    <w:rsid w:val="00B268E2"/>
    <w:rsid w:val="00B26A3A"/>
    <w:rsid w:val="00B30D2E"/>
    <w:rsid w:val="00B3124C"/>
    <w:rsid w:val="00B3138D"/>
    <w:rsid w:val="00B31E5C"/>
    <w:rsid w:val="00B320E0"/>
    <w:rsid w:val="00B32639"/>
    <w:rsid w:val="00B3391B"/>
    <w:rsid w:val="00B33C98"/>
    <w:rsid w:val="00B33DE7"/>
    <w:rsid w:val="00B34457"/>
    <w:rsid w:val="00B350B2"/>
    <w:rsid w:val="00B352FA"/>
    <w:rsid w:val="00B355A1"/>
    <w:rsid w:val="00B3587A"/>
    <w:rsid w:val="00B35B14"/>
    <w:rsid w:val="00B36198"/>
    <w:rsid w:val="00B36EEC"/>
    <w:rsid w:val="00B373F3"/>
    <w:rsid w:val="00B37ADC"/>
    <w:rsid w:val="00B40B24"/>
    <w:rsid w:val="00B410EE"/>
    <w:rsid w:val="00B417E9"/>
    <w:rsid w:val="00B41A21"/>
    <w:rsid w:val="00B420B1"/>
    <w:rsid w:val="00B423DF"/>
    <w:rsid w:val="00B42429"/>
    <w:rsid w:val="00B43167"/>
    <w:rsid w:val="00B43305"/>
    <w:rsid w:val="00B4356A"/>
    <w:rsid w:val="00B44956"/>
    <w:rsid w:val="00B45635"/>
    <w:rsid w:val="00B45883"/>
    <w:rsid w:val="00B45E5C"/>
    <w:rsid w:val="00B464F9"/>
    <w:rsid w:val="00B46DF5"/>
    <w:rsid w:val="00B47580"/>
    <w:rsid w:val="00B47916"/>
    <w:rsid w:val="00B50E23"/>
    <w:rsid w:val="00B50F7F"/>
    <w:rsid w:val="00B51FAC"/>
    <w:rsid w:val="00B52034"/>
    <w:rsid w:val="00B53D53"/>
    <w:rsid w:val="00B55553"/>
    <w:rsid w:val="00B55B23"/>
    <w:rsid w:val="00B56EC4"/>
    <w:rsid w:val="00B56F17"/>
    <w:rsid w:val="00B5724A"/>
    <w:rsid w:val="00B579B5"/>
    <w:rsid w:val="00B6063D"/>
    <w:rsid w:val="00B60990"/>
    <w:rsid w:val="00B60A49"/>
    <w:rsid w:val="00B61C01"/>
    <w:rsid w:val="00B61D3E"/>
    <w:rsid w:val="00B62B47"/>
    <w:rsid w:val="00B63755"/>
    <w:rsid w:val="00B6378D"/>
    <w:rsid w:val="00B651EF"/>
    <w:rsid w:val="00B65255"/>
    <w:rsid w:val="00B65BCF"/>
    <w:rsid w:val="00B709A0"/>
    <w:rsid w:val="00B70D80"/>
    <w:rsid w:val="00B71728"/>
    <w:rsid w:val="00B719F9"/>
    <w:rsid w:val="00B7246C"/>
    <w:rsid w:val="00B72762"/>
    <w:rsid w:val="00B732DB"/>
    <w:rsid w:val="00B74FC4"/>
    <w:rsid w:val="00B7599D"/>
    <w:rsid w:val="00B75C19"/>
    <w:rsid w:val="00B75D82"/>
    <w:rsid w:val="00B75FD1"/>
    <w:rsid w:val="00B765AF"/>
    <w:rsid w:val="00B7748E"/>
    <w:rsid w:val="00B779F7"/>
    <w:rsid w:val="00B807DC"/>
    <w:rsid w:val="00B8194A"/>
    <w:rsid w:val="00B81D55"/>
    <w:rsid w:val="00B84477"/>
    <w:rsid w:val="00B844F0"/>
    <w:rsid w:val="00B84C98"/>
    <w:rsid w:val="00B8522C"/>
    <w:rsid w:val="00B85868"/>
    <w:rsid w:val="00B861FF"/>
    <w:rsid w:val="00B86218"/>
    <w:rsid w:val="00B86529"/>
    <w:rsid w:val="00B86AEE"/>
    <w:rsid w:val="00B872DA"/>
    <w:rsid w:val="00B87EE8"/>
    <w:rsid w:val="00B87F6B"/>
    <w:rsid w:val="00B900EE"/>
    <w:rsid w:val="00B90C8F"/>
    <w:rsid w:val="00B914AA"/>
    <w:rsid w:val="00B91A85"/>
    <w:rsid w:val="00B91F59"/>
    <w:rsid w:val="00B92E10"/>
    <w:rsid w:val="00B93196"/>
    <w:rsid w:val="00B93BBC"/>
    <w:rsid w:val="00B94221"/>
    <w:rsid w:val="00B9431E"/>
    <w:rsid w:val="00B94816"/>
    <w:rsid w:val="00B95439"/>
    <w:rsid w:val="00B9589B"/>
    <w:rsid w:val="00B9613C"/>
    <w:rsid w:val="00B96DDD"/>
    <w:rsid w:val="00B96E3F"/>
    <w:rsid w:val="00B96F68"/>
    <w:rsid w:val="00B97073"/>
    <w:rsid w:val="00BA0474"/>
    <w:rsid w:val="00BA04C1"/>
    <w:rsid w:val="00BA04C8"/>
    <w:rsid w:val="00BA0549"/>
    <w:rsid w:val="00BA0BEA"/>
    <w:rsid w:val="00BA1841"/>
    <w:rsid w:val="00BA26EC"/>
    <w:rsid w:val="00BA2FD7"/>
    <w:rsid w:val="00BA377C"/>
    <w:rsid w:val="00BA44CD"/>
    <w:rsid w:val="00BA45A7"/>
    <w:rsid w:val="00BA4904"/>
    <w:rsid w:val="00BA5032"/>
    <w:rsid w:val="00BA512D"/>
    <w:rsid w:val="00BA5E86"/>
    <w:rsid w:val="00BA70BA"/>
    <w:rsid w:val="00BA71B6"/>
    <w:rsid w:val="00BA758F"/>
    <w:rsid w:val="00BA7BE1"/>
    <w:rsid w:val="00BA7F1B"/>
    <w:rsid w:val="00BB0472"/>
    <w:rsid w:val="00BB090B"/>
    <w:rsid w:val="00BB0AA2"/>
    <w:rsid w:val="00BB15CC"/>
    <w:rsid w:val="00BB1605"/>
    <w:rsid w:val="00BB1E25"/>
    <w:rsid w:val="00BB2582"/>
    <w:rsid w:val="00BB25EE"/>
    <w:rsid w:val="00BB30BA"/>
    <w:rsid w:val="00BB3386"/>
    <w:rsid w:val="00BB3E07"/>
    <w:rsid w:val="00BB4AA0"/>
    <w:rsid w:val="00BB53F4"/>
    <w:rsid w:val="00BB5F03"/>
    <w:rsid w:val="00BB6406"/>
    <w:rsid w:val="00BB6A96"/>
    <w:rsid w:val="00BB6F5F"/>
    <w:rsid w:val="00BB6FA5"/>
    <w:rsid w:val="00BB732C"/>
    <w:rsid w:val="00BB75C7"/>
    <w:rsid w:val="00BB7C39"/>
    <w:rsid w:val="00BB7EB2"/>
    <w:rsid w:val="00BC005B"/>
    <w:rsid w:val="00BC0225"/>
    <w:rsid w:val="00BC0F8D"/>
    <w:rsid w:val="00BC1274"/>
    <w:rsid w:val="00BC12AD"/>
    <w:rsid w:val="00BC135C"/>
    <w:rsid w:val="00BC1574"/>
    <w:rsid w:val="00BC1B9F"/>
    <w:rsid w:val="00BC1E03"/>
    <w:rsid w:val="00BC2005"/>
    <w:rsid w:val="00BC2D51"/>
    <w:rsid w:val="00BC322F"/>
    <w:rsid w:val="00BC323E"/>
    <w:rsid w:val="00BC37A5"/>
    <w:rsid w:val="00BC3962"/>
    <w:rsid w:val="00BC5DF6"/>
    <w:rsid w:val="00BC6871"/>
    <w:rsid w:val="00BC7B75"/>
    <w:rsid w:val="00BC7D4E"/>
    <w:rsid w:val="00BD07EA"/>
    <w:rsid w:val="00BD09B1"/>
    <w:rsid w:val="00BD145D"/>
    <w:rsid w:val="00BD1B86"/>
    <w:rsid w:val="00BD1E68"/>
    <w:rsid w:val="00BD2521"/>
    <w:rsid w:val="00BD3097"/>
    <w:rsid w:val="00BD4DF6"/>
    <w:rsid w:val="00BD4E21"/>
    <w:rsid w:val="00BD5981"/>
    <w:rsid w:val="00BD5ACB"/>
    <w:rsid w:val="00BD6806"/>
    <w:rsid w:val="00BD71EE"/>
    <w:rsid w:val="00BD7F02"/>
    <w:rsid w:val="00BE07D5"/>
    <w:rsid w:val="00BE0BE6"/>
    <w:rsid w:val="00BE0C9B"/>
    <w:rsid w:val="00BE16D0"/>
    <w:rsid w:val="00BE2FE4"/>
    <w:rsid w:val="00BE3759"/>
    <w:rsid w:val="00BE38E1"/>
    <w:rsid w:val="00BE42D9"/>
    <w:rsid w:val="00BE48FB"/>
    <w:rsid w:val="00BE4AD6"/>
    <w:rsid w:val="00BE4CD4"/>
    <w:rsid w:val="00BE53DF"/>
    <w:rsid w:val="00BE5A3E"/>
    <w:rsid w:val="00BE5AFF"/>
    <w:rsid w:val="00BE651C"/>
    <w:rsid w:val="00BE677F"/>
    <w:rsid w:val="00BE6D45"/>
    <w:rsid w:val="00BF0031"/>
    <w:rsid w:val="00BF05A4"/>
    <w:rsid w:val="00BF0EBB"/>
    <w:rsid w:val="00BF11EF"/>
    <w:rsid w:val="00BF1351"/>
    <w:rsid w:val="00BF1979"/>
    <w:rsid w:val="00BF20F7"/>
    <w:rsid w:val="00BF26A6"/>
    <w:rsid w:val="00BF38E4"/>
    <w:rsid w:val="00BF392C"/>
    <w:rsid w:val="00BF4F13"/>
    <w:rsid w:val="00BF5098"/>
    <w:rsid w:val="00BF6541"/>
    <w:rsid w:val="00C009A1"/>
    <w:rsid w:val="00C00FF1"/>
    <w:rsid w:val="00C0107B"/>
    <w:rsid w:val="00C018E7"/>
    <w:rsid w:val="00C01FB9"/>
    <w:rsid w:val="00C021E8"/>
    <w:rsid w:val="00C027F1"/>
    <w:rsid w:val="00C038CF"/>
    <w:rsid w:val="00C03C69"/>
    <w:rsid w:val="00C0421A"/>
    <w:rsid w:val="00C04645"/>
    <w:rsid w:val="00C04DAF"/>
    <w:rsid w:val="00C05D2F"/>
    <w:rsid w:val="00C060C1"/>
    <w:rsid w:val="00C067F1"/>
    <w:rsid w:val="00C075E7"/>
    <w:rsid w:val="00C10013"/>
    <w:rsid w:val="00C102E9"/>
    <w:rsid w:val="00C1070B"/>
    <w:rsid w:val="00C1177B"/>
    <w:rsid w:val="00C11954"/>
    <w:rsid w:val="00C11A13"/>
    <w:rsid w:val="00C1283A"/>
    <w:rsid w:val="00C1332E"/>
    <w:rsid w:val="00C13D98"/>
    <w:rsid w:val="00C13F8D"/>
    <w:rsid w:val="00C14161"/>
    <w:rsid w:val="00C1448F"/>
    <w:rsid w:val="00C151CC"/>
    <w:rsid w:val="00C160AA"/>
    <w:rsid w:val="00C161F4"/>
    <w:rsid w:val="00C16EE9"/>
    <w:rsid w:val="00C176F2"/>
    <w:rsid w:val="00C178F0"/>
    <w:rsid w:val="00C206EC"/>
    <w:rsid w:val="00C209DB"/>
    <w:rsid w:val="00C214ED"/>
    <w:rsid w:val="00C2222B"/>
    <w:rsid w:val="00C22A2D"/>
    <w:rsid w:val="00C22BEB"/>
    <w:rsid w:val="00C2375C"/>
    <w:rsid w:val="00C23CA8"/>
    <w:rsid w:val="00C23D61"/>
    <w:rsid w:val="00C24B56"/>
    <w:rsid w:val="00C24D40"/>
    <w:rsid w:val="00C259C6"/>
    <w:rsid w:val="00C262E3"/>
    <w:rsid w:val="00C274B7"/>
    <w:rsid w:val="00C27C68"/>
    <w:rsid w:val="00C3269A"/>
    <w:rsid w:val="00C32EAD"/>
    <w:rsid w:val="00C33AE9"/>
    <w:rsid w:val="00C3466F"/>
    <w:rsid w:val="00C347BB"/>
    <w:rsid w:val="00C354BF"/>
    <w:rsid w:val="00C35822"/>
    <w:rsid w:val="00C36245"/>
    <w:rsid w:val="00C375C9"/>
    <w:rsid w:val="00C37B6B"/>
    <w:rsid w:val="00C400C5"/>
    <w:rsid w:val="00C40AC3"/>
    <w:rsid w:val="00C40BC6"/>
    <w:rsid w:val="00C40D79"/>
    <w:rsid w:val="00C411C0"/>
    <w:rsid w:val="00C417B7"/>
    <w:rsid w:val="00C429D4"/>
    <w:rsid w:val="00C42B5F"/>
    <w:rsid w:val="00C43EF1"/>
    <w:rsid w:val="00C43F8E"/>
    <w:rsid w:val="00C4479B"/>
    <w:rsid w:val="00C456F9"/>
    <w:rsid w:val="00C4571A"/>
    <w:rsid w:val="00C45D0F"/>
    <w:rsid w:val="00C47CAB"/>
    <w:rsid w:val="00C50D02"/>
    <w:rsid w:val="00C51E53"/>
    <w:rsid w:val="00C527BC"/>
    <w:rsid w:val="00C540C9"/>
    <w:rsid w:val="00C54168"/>
    <w:rsid w:val="00C5431A"/>
    <w:rsid w:val="00C55157"/>
    <w:rsid w:val="00C55514"/>
    <w:rsid w:val="00C561FA"/>
    <w:rsid w:val="00C56934"/>
    <w:rsid w:val="00C56D01"/>
    <w:rsid w:val="00C57BE6"/>
    <w:rsid w:val="00C6007A"/>
    <w:rsid w:val="00C60684"/>
    <w:rsid w:val="00C60764"/>
    <w:rsid w:val="00C6136F"/>
    <w:rsid w:val="00C619F0"/>
    <w:rsid w:val="00C61A41"/>
    <w:rsid w:val="00C627D3"/>
    <w:rsid w:val="00C63676"/>
    <w:rsid w:val="00C6399B"/>
    <w:rsid w:val="00C6506F"/>
    <w:rsid w:val="00C659EE"/>
    <w:rsid w:val="00C65D30"/>
    <w:rsid w:val="00C65DF2"/>
    <w:rsid w:val="00C65EF6"/>
    <w:rsid w:val="00C65F01"/>
    <w:rsid w:val="00C66440"/>
    <w:rsid w:val="00C66695"/>
    <w:rsid w:val="00C678DE"/>
    <w:rsid w:val="00C7073D"/>
    <w:rsid w:val="00C70A27"/>
    <w:rsid w:val="00C71368"/>
    <w:rsid w:val="00C7143F"/>
    <w:rsid w:val="00C7167E"/>
    <w:rsid w:val="00C71912"/>
    <w:rsid w:val="00C71A54"/>
    <w:rsid w:val="00C71A93"/>
    <w:rsid w:val="00C71C6C"/>
    <w:rsid w:val="00C72610"/>
    <w:rsid w:val="00C73789"/>
    <w:rsid w:val="00C743A7"/>
    <w:rsid w:val="00C75333"/>
    <w:rsid w:val="00C766E9"/>
    <w:rsid w:val="00C76A38"/>
    <w:rsid w:val="00C774E5"/>
    <w:rsid w:val="00C77541"/>
    <w:rsid w:val="00C779B9"/>
    <w:rsid w:val="00C77B92"/>
    <w:rsid w:val="00C77C74"/>
    <w:rsid w:val="00C8010E"/>
    <w:rsid w:val="00C80D4A"/>
    <w:rsid w:val="00C814C3"/>
    <w:rsid w:val="00C81656"/>
    <w:rsid w:val="00C82717"/>
    <w:rsid w:val="00C83EDF"/>
    <w:rsid w:val="00C83F11"/>
    <w:rsid w:val="00C843C1"/>
    <w:rsid w:val="00C843CC"/>
    <w:rsid w:val="00C85878"/>
    <w:rsid w:val="00C8794E"/>
    <w:rsid w:val="00C87AAD"/>
    <w:rsid w:val="00C87ABE"/>
    <w:rsid w:val="00C900E0"/>
    <w:rsid w:val="00C901E9"/>
    <w:rsid w:val="00C9150D"/>
    <w:rsid w:val="00C91662"/>
    <w:rsid w:val="00C91FF0"/>
    <w:rsid w:val="00C9278E"/>
    <w:rsid w:val="00C934CA"/>
    <w:rsid w:val="00C93834"/>
    <w:rsid w:val="00C93884"/>
    <w:rsid w:val="00CA01D1"/>
    <w:rsid w:val="00CA1E4B"/>
    <w:rsid w:val="00CA22F7"/>
    <w:rsid w:val="00CA2CF9"/>
    <w:rsid w:val="00CA4BE5"/>
    <w:rsid w:val="00CA502A"/>
    <w:rsid w:val="00CA60DF"/>
    <w:rsid w:val="00CA6673"/>
    <w:rsid w:val="00CA7F41"/>
    <w:rsid w:val="00CB0F9F"/>
    <w:rsid w:val="00CB143C"/>
    <w:rsid w:val="00CB1545"/>
    <w:rsid w:val="00CB1961"/>
    <w:rsid w:val="00CB1D61"/>
    <w:rsid w:val="00CB1E23"/>
    <w:rsid w:val="00CB25AA"/>
    <w:rsid w:val="00CB2861"/>
    <w:rsid w:val="00CB4ECF"/>
    <w:rsid w:val="00CB540F"/>
    <w:rsid w:val="00CB7393"/>
    <w:rsid w:val="00CB75CB"/>
    <w:rsid w:val="00CB7854"/>
    <w:rsid w:val="00CC094D"/>
    <w:rsid w:val="00CC0F40"/>
    <w:rsid w:val="00CC145F"/>
    <w:rsid w:val="00CC267B"/>
    <w:rsid w:val="00CC27D5"/>
    <w:rsid w:val="00CC2999"/>
    <w:rsid w:val="00CC3315"/>
    <w:rsid w:val="00CC45AD"/>
    <w:rsid w:val="00CC481E"/>
    <w:rsid w:val="00CC5047"/>
    <w:rsid w:val="00CC5338"/>
    <w:rsid w:val="00CC5377"/>
    <w:rsid w:val="00CC5663"/>
    <w:rsid w:val="00CC67E3"/>
    <w:rsid w:val="00CC6D68"/>
    <w:rsid w:val="00CC7ABB"/>
    <w:rsid w:val="00CC7CB9"/>
    <w:rsid w:val="00CD0580"/>
    <w:rsid w:val="00CD0924"/>
    <w:rsid w:val="00CD125B"/>
    <w:rsid w:val="00CD2013"/>
    <w:rsid w:val="00CD20F3"/>
    <w:rsid w:val="00CD2247"/>
    <w:rsid w:val="00CD27B9"/>
    <w:rsid w:val="00CD3089"/>
    <w:rsid w:val="00CD32FB"/>
    <w:rsid w:val="00CD3831"/>
    <w:rsid w:val="00CD44E8"/>
    <w:rsid w:val="00CD471B"/>
    <w:rsid w:val="00CD54FC"/>
    <w:rsid w:val="00CD5615"/>
    <w:rsid w:val="00CD6108"/>
    <w:rsid w:val="00CE05CE"/>
    <w:rsid w:val="00CE0A67"/>
    <w:rsid w:val="00CE0CCB"/>
    <w:rsid w:val="00CE0D4B"/>
    <w:rsid w:val="00CE1897"/>
    <w:rsid w:val="00CE1AC5"/>
    <w:rsid w:val="00CE241C"/>
    <w:rsid w:val="00CE2CD5"/>
    <w:rsid w:val="00CE2E8C"/>
    <w:rsid w:val="00CE3340"/>
    <w:rsid w:val="00CE4D97"/>
    <w:rsid w:val="00CE619C"/>
    <w:rsid w:val="00CE65D4"/>
    <w:rsid w:val="00CE72B6"/>
    <w:rsid w:val="00CE7AC4"/>
    <w:rsid w:val="00CF030E"/>
    <w:rsid w:val="00CF0313"/>
    <w:rsid w:val="00CF149A"/>
    <w:rsid w:val="00CF21E5"/>
    <w:rsid w:val="00CF3609"/>
    <w:rsid w:val="00CF3F6C"/>
    <w:rsid w:val="00CF40A1"/>
    <w:rsid w:val="00CF43D9"/>
    <w:rsid w:val="00CF5364"/>
    <w:rsid w:val="00CF5D68"/>
    <w:rsid w:val="00CF5DC3"/>
    <w:rsid w:val="00CF5EA6"/>
    <w:rsid w:val="00CF793D"/>
    <w:rsid w:val="00CF7E27"/>
    <w:rsid w:val="00D00675"/>
    <w:rsid w:val="00D00B98"/>
    <w:rsid w:val="00D024C8"/>
    <w:rsid w:val="00D02A48"/>
    <w:rsid w:val="00D035A1"/>
    <w:rsid w:val="00D041BF"/>
    <w:rsid w:val="00D0519C"/>
    <w:rsid w:val="00D053AE"/>
    <w:rsid w:val="00D055DF"/>
    <w:rsid w:val="00D05E2C"/>
    <w:rsid w:val="00D05EAF"/>
    <w:rsid w:val="00D06029"/>
    <w:rsid w:val="00D06BC2"/>
    <w:rsid w:val="00D06C1A"/>
    <w:rsid w:val="00D06E8C"/>
    <w:rsid w:val="00D07B5D"/>
    <w:rsid w:val="00D103BF"/>
    <w:rsid w:val="00D10BE8"/>
    <w:rsid w:val="00D10D77"/>
    <w:rsid w:val="00D10F22"/>
    <w:rsid w:val="00D114AE"/>
    <w:rsid w:val="00D1165F"/>
    <w:rsid w:val="00D12431"/>
    <w:rsid w:val="00D12F3E"/>
    <w:rsid w:val="00D134B6"/>
    <w:rsid w:val="00D1377A"/>
    <w:rsid w:val="00D14131"/>
    <w:rsid w:val="00D14F2F"/>
    <w:rsid w:val="00D1531D"/>
    <w:rsid w:val="00D15868"/>
    <w:rsid w:val="00D158AE"/>
    <w:rsid w:val="00D15CE2"/>
    <w:rsid w:val="00D1625E"/>
    <w:rsid w:val="00D16285"/>
    <w:rsid w:val="00D162AD"/>
    <w:rsid w:val="00D16601"/>
    <w:rsid w:val="00D167D0"/>
    <w:rsid w:val="00D1764F"/>
    <w:rsid w:val="00D176A7"/>
    <w:rsid w:val="00D2017A"/>
    <w:rsid w:val="00D20702"/>
    <w:rsid w:val="00D21249"/>
    <w:rsid w:val="00D214A9"/>
    <w:rsid w:val="00D227B9"/>
    <w:rsid w:val="00D23D63"/>
    <w:rsid w:val="00D24F10"/>
    <w:rsid w:val="00D25188"/>
    <w:rsid w:val="00D25255"/>
    <w:rsid w:val="00D25791"/>
    <w:rsid w:val="00D2579D"/>
    <w:rsid w:val="00D26027"/>
    <w:rsid w:val="00D26363"/>
    <w:rsid w:val="00D2693D"/>
    <w:rsid w:val="00D2709F"/>
    <w:rsid w:val="00D2726E"/>
    <w:rsid w:val="00D30848"/>
    <w:rsid w:val="00D31250"/>
    <w:rsid w:val="00D3162F"/>
    <w:rsid w:val="00D32178"/>
    <w:rsid w:val="00D32423"/>
    <w:rsid w:val="00D32428"/>
    <w:rsid w:val="00D32FF1"/>
    <w:rsid w:val="00D335AD"/>
    <w:rsid w:val="00D339A2"/>
    <w:rsid w:val="00D342E1"/>
    <w:rsid w:val="00D347C2"/>
    <w:rsid w:val="00D34A69"/>
    <w:rsid w:val="00D34B3E"/>
    <w:rsid w:val="00D34B92"/>
    <w:rsid w:val="00D34E3A"/>
    <w:rsid w:val="00D3535C"/>
    <w:rsid w:val="00D357B8"/>
    <w:rsid w:val="00D35F5C"/>
    <w:rsid w:val="00D36C6C"/>
    <w:rsid w:val="00D37106"/>
    <w:rsid w:val="00D37C3D"/>
    <w:rsid w:val="00D40AC0"/>
    <w:rsid w:val="00D4128F"/>
    <w:rsid w:val="00D4129A"/>
    <w:rsid w:val="00D41401"/>
    <w:rsid w:val="00D422BE"/>
    <w:rsid w:val="00D42916"/>
    <w:rsid w:val="00D436AB"/>
    <w:rsid w:val="00D437CD"/>
    <w:rsid w:val="00D4499F"/>
    <w:rsid w:val="00D44CFC"/>
    <w:rsid w:val="00D44F98"/>
    <w:rsid w:val="00D45026"/>
    <w:rsid w:val="00D451B9"/>
    <w:rsid w:val="00D457D3"/>
    <w:rsid w:val="00D458B9"/>
    <w:rsid w:val="00D45C64"/>
    <w:rsid w:val="00D4655E"/>
    <w:rsid w:val="00D47395"/>
    <w:rsid w:val="00D50133"/>
    <w:rsid w:val="00D51EF1"/>
    <w:rsid w:val="00D5230B"/>
    <w:rsid w:val="00D52CED"/>
    <w:rsid w:val="00D54258"/>
    <w:rsid w:val="00D553D7"/>
    <w:rsid w:val="00D563E0"/>
    <w:rsid w:val="00D570C1"/>
    <w:rsid w:val="00D6165A"/>
    <w:rsid w:val="00D61D1D"/>
    <w:rsid w:val="00D6304F"/>
    <w:rsid w:val="00D637C1"/>
    <w:rsid w:val="00D6486C"/>
    <w:rsid w:val="00D64C53"/>
    <w:rsid w:val="00D64E13"/>
    <w:rsid w:val="00D65CBF"/>
    <w:rsid w:val="00D65EF8"/>
    <w:rsid w:val="00D6618B"/>
    <w:rsid w:val="00D700C2"/>
    <w:rsid w:val="00D70154"/>
    <w:rsid w:val="00D703A1"/>
    <w:rsid w:val="00D70926"/>
    <w:rsid w:val="00D70E57"/>
    <w:rsid w:val="00D71E8B"/>
    <w:rsid w:val="00D720F3"/>
    <w:rsid w:val="00D72713"/>
    <w:rsid w:val="00D72F40"/>
    <w:rsid w:val="00D72FFA"/>
    <w:rsid w:val="00D745B5"/>
    <w:rsid w:val="00D75277"/>
    <w:rsid w:val="00D752B7"/>
    <w:rsid w:val="00D757E0"/>
    <w:rsid w:val="00D759A9"/>
    <w:rsid w:val="00D75A0F"/>
    <w:rsid w:val="00D7604A"/>
    <w:rsid w:val="00D76CA1"/>
    <w:rsid w:val="00D81586"/>
    <w:rsid w:val="00D81E22"/>
    <w:rsid w:val="00D82509"/>
    <w:rsid w:val="00D827AD"/>
    <w:rsid w:val="00D829E5"/>
    <w:rsid w:val="00D82A36"/>
    <w:rsid w:val="00D82A80"/>
    <w:rsid w:val="00D835D5"/>
    <w:rsid w:val="00D83CCA"/>
    <w:rsid w:val="00D84112"/>
    <w:rsid w:val="00D846DE"/>
    <w:rsid w:val="00D84703"/>
    <w:rsid w:val="00D855DE"/>
    <w:rsid w:val="00D85BAC"/>
    <w:rsid w:val="00D863EB"/>
    <w:rsid w:val="00D86B8C"/>
    <w:rsid w:val="00D87401"/>
    <w:rsid w:val="00D87672"/>
    <w:rsid w:val="00D904BA"/>
    <w:rsid w:val="00D90507"/>
    <w:rsid w:val="00D90B0F"/>
    <w:rsid w:val="00D91405"/>
    <w:rsid w:val="00D918F3"/>
    <w:rsid w:val="00D928A8"/>
    <w:rsid w:val="00D931B0"/>
    <w:rsid w:val="00D93D3C"/>
    <w:rsid w:val="00D93FEB"/>
    <w:rsid w:val="00D94010"/>
    <w:rsid w:val="00D95A05"/>
    <w:rsid w:val="00D97385"/>
    <w:rsid w:val="00DA018F"/>
    <w:rsid w:val="00DA03B6"/>
    <w:rsid w:val="00DA077A"/>
    <w:rsid w:val="00DA0866"/>
    <w:rsid w:val="00DA0C16"/>
    <w:rsid w:val="00DA0D8E"/>
    <w:rsid w:val="00DA263D"/>
    <w:rsid w:val="00DA2841"/>
    <w:rsid w:val="00DA35E2"/>
    <w:rsid w:val="00DA370F"/>
    <w:rsid w:val="00DA4696"/>
    <w:rsid w:val="00DA4BB5"/>
    <w:rsid w:val="00DA4C1E"/>
    <w:rsid w:val="00DA5E22"/>
    <w:rsid w:val="00DA60DD"/>
    <w:rsid w:val="00DA6263"/>
    <w:rsid w:val="00DA7064"/>
    <w:rsid w:val="00DA74D5"/>
    <w:rsid w:val="00DB03C5"/>
    <w:rsid w:val="00DB0DF3"/>
    <w:rsid w:val="00DB2FFB"/>
    <w:rsid w:val="00DB3EC5"/>
    <w:rsid w:val="00DB4A92"/>
    <w:rsid w:val="00DB517B"/>
    <w:rsid w:val="00DB53BE"/>
    <w:rsid w:val="00DB5648"/>
    <w:rsid w:val="00DB5ECB"/>
    <w:rsid w:val="00DB6610"/>
    <w:rsid w:val="00DB6CF9"/>
    <w:rsid w:val="00DB721C"/>
    <w:rsid w:val="00DB7A94"/>
    <w:rsid w:val="00DC0546"/>
    <w:rsid w:val="00DC07D8"/>
    <w:rsid w:val="00DC0BFB"/>
    <w:rsid w:val="00DC3463"/>
    <w:rsid w:val="00DC3812"/>
    <w:rsid w:val="00DC3FD2"/>
    <w:rsid w:val="00DC4333"/>
    <w:rsid w:val="00DC44BB"/>
    <w:rsid w:val="00DC4E31"/>
    <w:rsid w:val="00DC5304"/>
    <w:rsid w:val="00DC5640"/>
    <w:rsid w:val="00DC67F3"/>
    <w:rsid w:val="00DC7495"/>
    <w:rsid w:val="00DD15E1"/>
    <w:rsid w:val="00DD1B76"/>
    <w:rsid w:val="00DD264F"/>
    <w:rsid w:val="00DD26DB"/>
    <w:rsid w:val="00DD2901"/>
    <w:rsid w:val="00DD3199"/>
    <w:rsid w:val="00DD36FA"/>
    <w:rsid w:val="00DD429E"/>
    <w:rsid w:val="00DD43AD"/>
    <w:rsid w:val="00DD4A33"/>
    <w:rsid w:val="00DD5667"/>
    <w:rsid w:val="00DD682F"/>
    <w:rsid w:val="00DD6BA2"/>
    <w:rsid w:val="00DD6EC9"/>
    <w:rsid w:val="00DD72E3"/>
    <w:rsid w:val="00DE0158"/>
    <w:rsid w:val="00DE1F4E"/>
    <w:rsid w:val="00DE2439"/>
    <w:rsid w:val="00DE2F84"/>
    <w:rsid w:val="00DE3A6F"/>
    <w:rsid w:val="00DE3EF2"/>
    <w:rsid w:val="00DE41C0"/>
    <w:rsid w:val="00DE4518"/>
    <w:rsid w:val="00DE452A"/>
    <w:rsid w:val="00DE4605"/>
    <w:rsid w:val="00DE4B2C"/>
    <w:rsid w:val="00DE56CF"/>
    <w:rsid w:val="00DE6107"/>
    <w:rsid w:val="00DE630A"/>
    <w:rsid w:val="00DE67BD"/>
    <w:rsid w:val="00DE6F97"/>
    <w:rsid w:val="00DF17AF"/>
    <w:rsid w:val="00DF1CAF"/>
    <w:rsid w:val="00DF2312"/>
    <w:rsid w:val="00DF29C1"/>
    <w:rsid w:val="00DF2B72"/>
    <w:rsid w:val="00DF3F92"/>
    <w:rsid w:val="00DF4E18"/>
    <w:rsid w:val="00DF524E"/>
    <w:rsid w:val="00DF5630"/>
    <w:rsid w:val="00DF61AF"/>
    <w:rsid w:val="00DF6617"/>
    <w:rsid w:val="00DF6E4B"/>
    <w:rsid w:val="00DF73CA"/>
    <w:rsid w:val="00DF7455"/>
    <w:rsid w:val="00E02F65"/>
    <w:rsid w:val="00E033ED"/>
    <w:rsid w:val="00E04392"/>
    <w:rsid w:val="00E0553E"/>
    <w:rsid w:val="00E0578F"/>
    <w:rsid w:val="00E058FB"/>
    <w:rsid w:val="00E05E47"/>
    <w:rsid w:val="00E05E4A"/>
    <w:rsid w:val="00E06679"/>
    <w:rsid w:val="00E07053"/>
    <w:rsid w:val="00E1032C"/>
    <w:rsid w:val="00E1077C"/>
    <w:rsid w:val="00E10B6C"/>
    <w:rsid w:val="00E11046"/>
    <w:rsid w:val="00E115D9"/>
    <w:rsid w:val="00E1199B"/>
    <w:rsid w:val="00E11EE3"/>
    <w:rsid w:val="00E1278E"/>
    <w:rsid w:val="00E13196"/>
    <w:rsid w:val="00E13FB6"/>
    <w:rsid w:val="00E143B5"/>
    <w:rsid w:val="00E144BE"/>
    <w:rsid w:val="00E14DE6"/>
    <w:rsid w:val="00E14E8B"/>
    <w:rsid w:val="00E14FF8"/>
    <w:rsid w:val="00E154F8"/>
    <w:rsid w:val="00E1626E"/>
    <w:rsid w:val="00E1662B"/>
    <w:rsid w:val="00E168ED"/>
    <w:rsid w:val="00E20B3A"/>
    <w:rsid w:val="00E210DC"/>
    <w:rsid w:val="00E21140"/>
    <w:rsid w:val="00E21BA5"/>
    <w:rsid w:val="00E21BCD"/>
    <w:rsid w:val="00E22379"/>
    <w:rsid w:val="00E23DEF"/>
    <w:rsid w:val="00E24534"/>
    <w:rsid w:val="00E24FC2"/>
    <w:rsid w:val="00E251DE"/>
    <w:rsid w:val="00E25213"/>
    <w:rsid w:val="00E25AC9"/>
    <w:rsid w:val="00E25CEA"/>
    <w:rsid w:val="00E26752"/>
    <w:rsid w:val="00E30090"/>
    <w:rsid w:val="00E30F6C"/>
    <w:rsid w:val="00E317C1"/>
    <w:rsid w:val="00E3266A"/>
    <w:rsid w:val="00E32C64"/>
    <w:rsid w:val="00E32CA5"/>
    <w:rsid w:val="00E33179"/>
    <w:rsid w:val="00E33183"/>
    <w:rsid w:val="00E33232"/>
    <w:rsid w:val="00E345D8"/>
    <w:rsid w:val="00E35016"/>
    <w:rsid w:val="00E3622D"/>
    <w:rsid w:val="00E36765"/>
    <w:rsid w:val="00E36AD7"/>
    <w:rsid w:val="00E36CCC"/>
    <w:rsid w:val="00E36D01"/>
    <w:rsid w:val="00E37BFF"/>
    <w:rsid w:val="00E40077"/>
    <w:rsid w:val="00E4050C"/>
    <w:rsid w:val="00E40C9C"/>
    <w:rsid w:val="00E40CC2"/>
    <w:rsid w:val="00E41845"/>
    <w:rsid w:val="00E418FE"/>
    <w:rsid w:val="00E423BD"/>
    <w:rsid w:val="00E42C02"/>
    <w:rsid w:val="00E43097"/>
    <w:rsid w:val="00E430A3"/>
    <w:rsid w:val="00E437C0"/>
    <w:rsid w:val="00E43862"/>
    <w:rsid w:val="00E44ECA"/>
    <w:rsid w:val="00E45043"/>
    <w:rsid w:val="00E4517E"/>
    <w:rsid w:val="00E45690"/>
    <w:rsid w:val="00E45C8D"/>
    <w:rsid w:val="00E4658A"/>
    <w:rsid w:val="00E46776"/>
    <w:rsid w:val="00E4703E"/>
    <w:rsid w:val="00E501F2"/>
    <w:rsid w:val="00E5054C"/>
    <w:rsid w:val="00E50964"/>
    <w:rsid w:val="00E50AC2"/>
    <w:rsid w:val="00E50EE6"/>
    <w:rsid w:val="00E51181"/>
    <w:rsid w:val="00E51EF9"/>
    <w:rsid w:val="00E52DDB"/>
    <w:rsid w:val="00E536EB"/>
    <w:rsid w:val="00E56087"/>
    <w:rsid w:val="00E560FF"/>
    <w:rsid w:val="00E57365"/>
    <w:rsid w:val="00E5768A"/>
    <w:rsid w:val="00E6035A"/>
    <w:rsid w:val="00E606CA"/>
    <w:rsid w:val="00E61902"/>
    <w:rsid w:val="00E61DFD"/>
    <w:rsid w:val="00E6212E"/>
    <w:rsid w:val="00E62AA5"/>
    <w:rsid w:val="00E63C79"/>
    <w:rsid w:val="00E64189"/>
    <w:rsid w:val="00E653FA"/>
    <w:rsid w:val="00E654F0"/>
    <w:rsid w:val="00E666A9"/>
    <w:rsid w:val="00E66963"/>
    <w:rsid w:val="00E66EC6"/>
    <w:rsid w:val="00E677A6"/>
    <w:rsid w:val="00E70005"/>
    <w:rsid w:val="00E716C4"/>
    <w:rsid w:val="00E7268D"/>
    <w:rsid w:val="00E7392A"/>
    <w:rsid w:val="00E73A0C"/>
    <w:rsid w:val="00E73D7F"/>
    <w:rsid w:val="00E7456E"/>
    <w:rsid w:val="00E75675"/>
    <w:rsid w:val="00E75916"/>
    <w:rsid w:val="00E75CFF"/>
    <w:rsid w:val="00E7684F"/>
    <w:rsid w:val="00E76ACC"/>
    <w:rsid w:val="00E76EA3"/>
    <w:rsid w:val="00E778D7"/>
    <w:rsid w:val="00E80A62"/>
    <w:rsid w:val="00E81A05"/>
    <w:rsid w:val="00E82E90"/>
    <w:rsid w:val="00E830AE"/>
    <w:rsid w:val="00E83958"/>
    <w:rsid w:val="00E83C87"/>
    <w:rsid w:val="00E84051"/>
    <w:rsid w:val="00E84495"/>
    <w:rsid w:val="00E8532A"/>
    <w:rsid w:val="00E8626C"/>
    <w:rsid w:val="00E87342"/>
    <w:rsid w:val="00E8799D"/>
    <w:rsid w:val="00E91356"/>
    <w:rsid w:val="00E917E2"/>
    <w:rsid w:val="00E91870"/>
    <w:rsid w:val="00E91C58"/>
    <w:rsid w:val="00E91F39"/>
    <w:rsid w:val="00E92413"/>
    <w:rsid w:val="00E92747"/>
    <w:rsid w:val="00E93CFF"/>
    <w:rsid w:val="00E94125"/>
    <w:rsid w:val="00E95117"/>
    <w:rsid w:val="00E95A57"/>
    <w:rsid w:val="00E96615"/>
    <w:rsid w:val="00E96A81"/>
    <w:rsid w:val="00E97916"/>
    <w:rsid w:val="00EA094E"/>
    <w:rsid w:val="00EA1388"/>
    <w:rsid w:val="00EA1619"/>
    <w:rsid w:val="00EA1643"/>
    <w:rsid w:val="00EA19B1"/>
    <w:rsid w:val="00EA20FB"/>
    <w:rsid w:val="00EA2941"/>
    <w:rsid w:val="00EA3483"/>
    <w:rsid w:val="00EA3BE1"/>
    <w:rsid w:val="00EA3D57"/>
    <w:rsid w:val="00EA4367"/>
    <w:rsid w:val="00EA4713"/>
    <w:rsid w:val="00EA4960"/>
    <w:rsid w:val="00EA50CA"/>
    <w:rsid w:val="00EA6345"/>
    <w:rsid w:val="00EA6364"/>
    <w:rsid w:val="00EA6A86"/>
    <w:rsid w:val="00EA75F4"/>
    <w:rsid w:val="00EA7C7F"/>
    <w:rsid w:val="00EB0D6F"/>
    <w:rsid w:val="00EB21B3"/>
    <w:rsid w:val="00EB3899"/>
    <w:rsid w:val="00EB3E46"/>
    <w:rsid w:val="00EB3E7A"/>
    <w:rsid w:val="00EB4C70"/>
    <w:rsid w:val="00EB4CE4"/>
    <w:rsid w:val="00EB52F6"/>
    <w:rsid w:val="00EB5519"/>
    <w:rsid w:val="00EC0A40"/>
    <w:rsid w:val="00EC1D40"/>
    <w:rsid w:val="00EC2069"/>
    <w:rsid w:val="00EC3172"/>
    <w:rsid w:val="00EC3EE8"/>
    <w:rsid w:val="00EC3FB8"/>
    <w:rsid w:val="00EC5B9B"/>
    <w:rsid w:val="00EC6BCD"/>
    <w:rsid w:val="00EC7E96"/>
    <w:rsid w:val="00ED0717"/>
    <w:rsid w:val="00ED1FCB"/>
    <w:rsid w:val="00ED38A6"/>
    <w:rsid w:val="00ED527C"/>
    <w:rsid w:val="00ED55E7"/>
    <w:rsid w:val="00ED686A"/>
    <w:rsid w:val="00ED6B07"/>
    <w:rsid w:val="00ED72E7"/>
    <w:rsid w:val="00ED74B9"/>
    <w:rsid w:val="00EE09E9"/>
    <w:rsid w:val="00EE0BCB"/>
    <w:rsid w:val="00EE0C0E"/>
    <w:rsid w:val="00EE14AC"/>
    <w:rsid w:val="00EE183B"/>
    <w:rsid w:val="00EE26CC"/>
    <w:rsid w:val="00EE33E7"/>
    <w:rsid w:val="00EE34F9"/>
    <w:rsid w:val="00EE356F"/>
    <w:rsid w:val="00EE4075"/>
    <w:rsid w:val="00EE41F8"/>
    <w:rsid w:val="00EE4247"/>
    <w:rsid w:val="00EE4676"/>
    <w:rsid w:val="00EE6ACE"/>
    <w:rsid w:val="00EE6C9D"/>
    <w:rsid w:val="00EE770B"/>
    <w:rsid w:val="00EE79EE"/>
    <w:rsid w:val="00EE7C9D"/>
    <w:rsid w:val="00EF0809"/>
    <w:rsid w:val="00EF0A1F"/>
    <w:rsid w:val="00EF0AF4"/>
    <w:rsid w:val="00EF0CDA"/>
    <w:rsid w:val="00EF0E99"/>
    <w:rsid w:val="00EF0F42"/>
    <w:rsid w:val="00EF147E"/>
    <w:rsid w:val="00EF1832"/>
    <w:rsid w:val="00EF2003"/>
    <w:rsid w:val="00EF2377"/>
    <w:rsid w:val="00EF394C"/>
    <w:rsid w:val="00EF4507"/>
    <w:rsid w:val="00EF50B5"/>
    <w:rsid w:val="00EF5FF5"/>
    <w:rsid w:val="00EF6910"/>
    <w:rsid w:val="00EF6FAA"/>
    <w:rsid w:val="00EF6FF0"/>
    <w:rsid w:val="00F015FC"/>
    <w:rsid w:val="00F02080"/>
    <w:rsid w:val="00F0223F"/>
    <w:rsid w:val="00F03436"/>
    <w:rsid w:val="00F034AF"/>
    <w:rsid w:val="00F0359F"/>
    <w:rsid w:val="00F03D07"/>
    <w:rsid w:val="00F03FB3"/>
    <w:rsid w:val="00F040A2"/>
    <w:rsid w:val="00F04E63"/>
    <w:rsid w:val="00F05900"/>
    <w:rsid w:val="00F05FB0"/>
    <w:rsid w:val="00F06704"/>
    <w:rsid w:val="00F069B1"/>
    <w:rsid w:val="00F07364"/>
    <w:rsid w:val="00F1009E"/>
    <w:rsid w:val="00F11022"/>
    <w:rsid w:val="00F11477"/>
    <w:rsid w:val="00F13649"/>
    <w:rsid w:val="00F13E66"/>
    <w:rsid w:val="00F143F4"/>
    <w:rsid w:val="00F1449F"/>
    <w:rsid w:val="00F14576"/>
    <w:rsid w:val="00F14993"/>
    <w:rsid w:val="00F161E9"/>
    <w:rsid w:val="00F1683F"/>
    <w:rsid w:val="00F16AE9"/>
    <w:rsid w:val="00F17C00"/>
    <w:rsid w:val="00F17E61"/>
    <w:rsid w:val="00F2012D"/>
    <w:rsid w:val="00F20CD9"/>
    <w:rsid w:val="00F210B3"/>
    <w:rsid w:val="00F211EB"/>
    <w:rsid w:val="00F2302E"/>
    <w:rsid w:val="00F23E1E"/>
    <w:rsid w:val="00F23F0D"/>
    <w:rsid w:val="00F24026"/>
    <w:rsid w:val="00F2494A"/>
    <w:rsid w:val="00F24A54"/>
    <w:rsid w:val="00F2563E"/>
    <w:rsid w:val="00F26249"/>
    <w:rsid w:val="00F2655D"/>
    <w:rsid w:val="00F265DE"/>
    <w:rsid w:val="00F2694C"/>
    <w:rsid w:val="00F26B8B"/>
    <w:rsid w:val="00F26FA7"/>
    <w:rsid w:val="00F27F75"/>
    <w:rsid w:val="00F3027A"/>
    <w:rsid w:val="00F311A1"/>
    <w:rsid w:val="00F31BAB"/>
    <w:rsid w:val="00F329E1"/>
    <w:rsid w:val="00F32E38"/>
    <w:rsid w:val="00F33483"/>
    <w:rsid w:val="00F33E84"/>
    <w:rsid w:val="00F3428B"/>
    <w:rsid w:val="00F347A7"/>
    <w:rsid w:val="00F34C07"/>
    <w:rsid w:val="00F351A8"/>
    <w:rsid w:val="00F35688"/>
    <w:rsid w:val="00F356E2"/>
    <w:rsid w:val="00F358AE"/>
    <w:rsid w:val="00F35989"/>
    <w:rsid w:val="00F362DC"/>
    <w:rsid w:val="00F37187"/>
    <w:rsid w:val="00F377AA"/>
    <w:rsid w:val="00F37A87"/>
    <w:rsid w:val="00F40175"/>
    <w:rsid w:val="00F408A7"/>
    <w:rsid w:val="00F40E6A"/>
    <w:rsid w:val="00F41B10"/>
    <w:rsid w:val="00F41E04"/>
    <w:rsid w:val="00F42FE4"/>
    <w:rsid w:val="00F433DC"/>
    <w:rsid w:val="00F4344E"/>
    <w:rsid w:val="00F43EEA"/>
    <w:rsid w:val="00F44638"/>
    <w:rsid w:val="00F44C5E"/>
    <w:rsid w:val="00F44F09"/>
    <w:rsid w:val="00F4576A"/>
    <w:rsid w:val="00F45875"/>
    <w:rsid w:val="00F463C8"/>
    <w:rsid w:val="00F47F2B"/>
    <w:rsid w:val="00F50061"/>
    <w:rsid w:val="00F50AFB"/>
    <w:rsid w:val="00F51338"/>
    <w:rsid w:val="00F517C9"/>
    <w:rsid w:val="00F522C6"/>
    <w:rsid w:val="00F5234B"/>
    <w:rsid w:val="00F52BB1"/>
    <w:rsid w:val="00F52C36"/>
    <w:rsid w:val="00F52FE7"/>
    <w:rsid w:val="00F537D8"/>
    <w:rsid w:val="00F53E46"/>
    <w:rsid w:val="00F54076"/>
    <w:rsid w:val="00F54FA9"/>
    <w:rsid w:val="00F55801"/>
    <w:rsid w:val="00F559FC"/>
    <w:rsid w:val="00F55E46"/>
    <w:rsid w:val="00F5681D"/>
    <w:rsid w:val="00F56A89"/>
    <w:rsid w:val="00F56AC4"/>
    <w:rsid w:val="00F57893"/>
    <w:rsid w:val="00F607AB"/>
    <w:rsid w:val="00F60DF2"/>
    <w:rsid w:val="00F61149"/>
    <w:rsid w:val="00F6168D"/>
    <w:rsid w:val="00F631A1"/>
    <w:rsid w:val="00F63310"/>
    <w:rsid w:val="00F63E70"/>
    <w:rsid w:val="00F64852"/>
    <w:rsid w:val="00F64A78"/>
    <w:rsid w:val="00F64B40"/>
    <w:rsid w:val="00F654BF"/>
    <w:rsid w:val="00F65F04"/>
    <w:rsid w:val="00F66481"/>
    <w:rsid w:val="00F6670B"/>
    <w:rsid w:val="00F675C2"/>
    <w:rsid w:val="00F702EF"/>
    <w:rsid w:val="00F70CF0"/>
    <w:rsid w:val="00F715D0"/>
    <w:rsid w:val="00F72451"/>
    <w:rsid w:val="00F72728"/>
    <w:rsid w:val="00F72937"/>
    <w:rsid w:val="00F72A11"/>
    <w:rsid w:val="00F736A1"/>
    <w:rsid w:val="00F73B22"/>
    <w:rsid w:val="00F73E27"/>
    <w:rsid w:val="00F749BB"/>
    <w:rsid w:val="00F74AEB"/>
    <w:rsid w:val="00F75CE4"/>
    <w:rsid w:val="00F75F72"/>
    <w:rsid w:val="00F7611C"/>
    <w:rsid w:val="00F76908"/>
    <w:rsid w:val="00F775F1"/>
    <w:rsid w:val="00F77A22"/>
    <w:rsid w:val="00F77A29"/>
    <w:rsid w:val="00F8039F"/>
    <w:rsid w:val="00F80634"/>
    <w:rsid w:val="00F80674"/>
    <w:rsid w:val="00F80894"/>
    <w:rsid w:val="00F812E3"/>
    <w:rsid w:val="00F81475"/>
    <w:rsid w:val="00F82D8C"/>
    <w:rsid w:val="00F82F49"/>
    <w:rsid w:val="00F8343C"/>
    <w:rsid w:val="00F84B4F"/>
    <w:rsid w:val="00F8571F"/>
    <w:rsid w:val="00F859AD"/>
    <w:rsid w:val="00F862DE"/>
    <w:rsid w:val="00F86336"/>
    <w:rsid w:val="00F8674A"/>
    <w:rsid w:val="00F867CD"/>
    <w:rsid w:val="00F86ABA"/>
    <w:rsid w:val="00F86B3B"/>
    <w:rsid w:val="00F86C7E"/>
    <w:rsid w:val="00F879EC"/>
    <w:rsid w:val="00F87CDA"/>
    <w:rsid w:val="00F87F85"/>
    <w:rsid w:val="00F904B1"/>
    <w:rsid w:val="00F90784"/>
    <w:rsid w:val="00F91230"/>
    <w:rsid w:val="00F91C89"/>
    <w:rsid w:val="00F92415"/>
    <w:rsid w:val="00F925E0"/>
    <w:rsid w:val="00F934B4"/>
    <w:rsid w:val="00F943F2"/>
    <w:rsid w:val="00F94B90"/>
    <w:rsid w:val="00F94C1E"/>
    <w:rsid w:val="00F94EB4"/>
    <w:rsid w:val="00F9587A"/>
    <w:rsid w:val="00F9722F"/>
    <w:rsid w:val="00F97441"/>
    <w:rsid w:val="00F97C20"/>
    <w:rsid w:val="00F97CDD"/>
    <w:rsid w:val="00F97E46"/>
    <w:rsid w:val="00FA11B2"/>
    <w:rsid w:val="00FA128F"/>
    <w:rsid w:val="00FA16D8"/>
    <w:rsid w:val="00FA1D91"/>
    <w:rsid w:val="00FA22EB"/>
    <w:rsid w:val="00FA2D61"/>
    <w:rsid w:val="00FA337B"/>
    <w:rsid w:val="00FA4DA3"/>
    <w:rsid w:val="00FA717A"/>
    <w:rsid w:val="00FA71B2"/>
    <w:rsid w:val="00FA7576"/>
    <w:rsid w:val="00FA7F94"/>
    <w:rsid w:val="00FB0A00"/>
    <w:rsid w:val="00FB1F43"/>
    <w:rsid w:val="00FB24BC"/>
    <w:rsid w:val="00FB289F"/>
    <w:rsid w:val="00FB32E5"/>
    <w:rsid w:val="00FB3394"/>
    <w:rsid w:val="00FB353B"/>
    <w:rsid w:val="00FB509B"/>
    <w:rsid w:val="00FB561B"/>
    <w:rsid w:val="00FB5631"/>
    <w:rsid w:val="00FB5AC1"/>
    <w:rsid w:val="00FB60A8"/>
    <w:rsid w:val="00FB61A1"/>
    <w:rsid w:val="00FB6B24"/>
    <w:rsid w:val="00FC0AE2"/>
    <w:rsid w:val="00FC17D4"/>
    <w:rsid w:val="00FC2E76"/>
    <w:rsid w:val="00FC3DED"/>
    <w:rsid w:val="00FC41F4"/>
    <w:rsid w:val="00FC48CD"/>
    <w:rsid w:val="00FC4A16"/>
    <w:rsid w:val="00FC4A2A"/>
    <w:rsid w:val="00FC5922"/>
    <w:rsid w:val="00FC5AB6"/>
    <w:rsid w:val="00FC62C5"/>
    <w:rsid w:val="00FC686F"/>
    <w:rsid w:val="00FC6DFB"/>
    <w:rsid w:val="00FD0747"/>
    <w:rsid w:val="00FD0CE6"/>
    <w:rsid w:val="00FD0DEB"/>
    <w:rsid w:val="00FD155B"/>
    <w:rsid w:val="00FD1EE5"/>
    <w:rsid w:val="00FD263A"/>
    <w:rsid w:val="00FD29BA"/>
    <w:rsid w:val="00FD3479"/>
    <w:rsid w:val="00FD3C6A"/>
    <w:rsid w:val="00FD3D8D"/>
    <w:rsid w:val="00FD47D0"/>
    <w:rsid w:val="00FD48FF"/>
    <w:rsid w:val="00FD4B1B"/>
    <w:rsid w:val="00FD4E01"/>
    <w:rsid w:val="00FD562C"/>
    <w:rsid w:val="00FD5AA5"/>
    <w:rsid w:val="00FD5C43"/>
    <w:rsid w:val="00FD5CEC"/>
    <w:rsid w:val="00FD6A2C"/>
    <w:rsid w:val="00FD7D7D"/>
    <w:rsid w:val="00FE0762"/>
    <w:rsid w:val="00FE09DF"/>
    <w:rsid w:val="00FE11AA"/>
    <w:rsid w:val="00FE1217"/>
    <w:rsid w:val="00FE15F9"/>
    <w:rsid w:val="00FE1A67"/>
    <w:rsid w:val="00FE1D08"/>
    <w:rsid w:val="00FE2405"/>
    <w:rsid w:val="00FE2452"/>
    <w:rsid w:val="00FE2597"/>
    <w:rsid w:val="00FE2674"/>
    <w:rsid w:val="00FE2A4F"/>
    <w:rsid w:val="00FE2BD3"/>
    <w:rsid w:val="00FE3798"/>
    <w:rsid w:val="00FE4C0D"/>
    <w:rsid w:val="00FE4DBC"/>
    <w:rsid w:val="00FE5021"/>
    <w:rsid w:val="00FE540B"/>
    <w:rsid w:val="00FE57D7"/>
    <w:rsid w:val="00FE6D5E"/>
    <w:rsid w:val="00FE7A22"/>
    <w:rsid w:val="00FF035D"/>
    <w:rsid w:val="00FF05A6"/>
    <w:rsid w:val="00FF0D42"/>
    <w:rsid w:val="00FF15CE"/>
    <w:rsid w:val="00FF239D"/>
    <w:rsid w:val="00FF2CD9"/>
    <w:rsid w:val="00FF57AA"/>
    <w:rsid w:val="00FF5B59"/>
    <w:rsid w:val="00FF62B6"/>
    <w:rsid w:val="00FF65FB"/>
    <w:rsid w:val="00FF73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DC"/>
    <w:pPr>
      <w:widowControl w:val="0"/>
      <w:adjustRightInd w:val="0"/>
      <w:spacing w:after="0" w:line="360" w:lineRule="atLeast"/>
      <w:jc w:val="both"/>
      <w:textAlignment w:val="baseline"/>
    </w:pPr>
    <w:rPr>
      <w:sz w:val="20"/>
      <w:szCs w:val="20"/>
    </w:rPr>
  </w:style>
  <w:style w:type="paragraph" w:styleId="1">
    <w:name w:val="heading 1"/>
    <w:basedOn w:val="a"/>
    <w:next w:val="a"/>
    <w:link w:val="1Char"/>
    <w:uiPriority w:val="99"/>
    <w:qFormat/>
    <w:rsid w:val="004439DC"/>
    <w:pPr>
      <w:keepNext/>
      <w:jc w:val="right"/>
      <w:outlineLvl w:val="0"/>
    </w:pPr>
    <w:rPr>
      <w:sz w:val="24"/>
      <w:szCs w:val="24"/>
      <w:u w:val="single"/>
    </w:rPr>
  </w:style>
  <w:style w:type="paragraph" w:styleId="2">
    <w:name w:val="heading 2"/>
    <w:basedOn w:val="a"/>
    <w:next w:val="a"/>
    <w:link w:val="2Char"/>
    <w:uiPriority w:val="99"/>
    <w:qFormat/>
    <w:rsid w:val="004439DC"/>
    <w:pPr>
      <w:keepNext/>
      <w:jc w:val="center"/>
      <w:outlineLvl w:val="1"/>
    </w:pPr>
    <w:rPr>
      <w:rFonts w:ascii="Arial" w:hAnsi="Arial" w:cs="Arial"/>
      <w:sz w:val="28"/>
      <w:szCs w:val="28"/>
    </w:rPr>
  </w:style>
  <w:style w:type="paragraph" w:styleId="3">
    <w:name w:val="heading 3"/>
    <w:basedOn w:val="a"/>
    <w:next w:val="a"/>
    <w:link w:val="3Char"/>
    <w:uiPriority w:val="99"/>
    <w:qFormat/>
    <w:rsid w:val="004439DC"/>
    <w:pPr>
      <w:keepNext/>
      <w:ind w:firstLine="360"/>
      <w:jc w:val="center"/>
      <w:outlineLvl w:val="2"/>
    </w:pPr>
    <w:rPr>
      <w:rFonts w:ascii="Arial" w:hAnsi="Arial" w:cs="Arial"/>
      <w:b/>
      <w:bCs/>
      <w:sz w:val="28"/>
      <w:szCs w:val="28"/>
    </w:rPr>
  </w:style>
  <w:style w:type="paragraph" w:styleId="4">
    <w:name w:val="heading 4"/>
    <w:basedOn w:val="a"/>
    <w:next w:val="a"/>
    <w:link w:val="4Char"/>
    <w:uiPriority w:val="99"/>
    <w:qFormat/>
    <w:rsid w:val="0099483E"/>
    <w:pPr>
      <w:keepNext/>
      <w:spacing w:before="240" w:after="60"/>
      <w:outlineLvl w:val="3"/>
    </w:pPr>
    <w:rPr>
      <w:b/>
      <w:bCs/>
      <w:sz w:val="28"/>
      <w:szCs w:val="28"/>
    </w:rPr>
  </w:style>
  <w:style w:type="paragraph" w:styleId="5">
    <w:name w:val="heading 5"/>
    <w:basedOn w:val="a"/>
    <w:next w:val="a"/>
    <w:link w:val="5Char"/>
    <w:uiPriority w:val="99"/>
    <w:qFormat/>
    <w:rsid w:val="009948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082CD4"/>
    <w:rPr>
      <w:rFonts w:ascii="Cambria" w:hAnsi="Cambria" w:cs="Cambria"/>
      <w:b/>
      <w:bCs/>
      <w:kern w:val="32"/>
      <w:sz w:val="32"/>
      <w:szCs w:val="32"/>
    </w:rPr>
  </w:style>
  <w:style w:type="character" w:customStyle="1" w:styleId="2Char">
    <w:name w:val="Επικεφαλίδα 2 Char"/>
    <w:basedOn w:val="a0"/>
    <w:link w:val="2"/>
    <w:uiPriority w:val="99"/>
    <w:semiHidden/>
    <w:locked/>
    <w:rsid w:val="00082CD4"/>
    <w:rPr>
      <w:rFonts w:ascii="Cambria" w:hAnsi="Cambria" w:cs="Cambria"/>
      <w:b/>
      <w:bCs/>
      <w:i/>
      <w:iCs/>
      <w:sz w:val="28"/>
      <w:szCs w:val="28"/>
    </w:rPr>
  </w:style>
  <w:style w:type="character" w:customStyle="1" w:styleId="3Char">
    <w:name w:val="Επικεφαλίδα 3 Char"/>
    <w:basedOn w:val="a0"/>
    <w:link w:val="3"/>
    <w:uiPriority w:val="99"/>
    <w:semiHidden/>
    <w:locked/>
    <w:rsid w:val="00082CD4"/>
    <w:rPr>
      <w:rFonts w:ascii="Cambria" w:hAnsi="Cambria" w:cs="Cambria"/>
      <w:b/>
      <w:bCs/>
      <w:sz w:val="26"/>
      <w:szCs w:val="26"/>
    </w:rPr>
  </w:style>
  <w:style w:type="character" w:customStyle="1" w:styleId="4Char">
    <w:name w:val="Επικεφαλίδα 4 Char"/>
    <w:basedOn w:val="a0"/>
    <w:link w:val="4"/>
    <w:uiPriority w:val="99"/>
    <w:semiHidden/>
    <w:locked/>
    <w:rsid w:val="00082CD4"/>
    <w:rPr>
      <w:rFonts w:ascii="Calibri" w:hAnsi="Calibri" w:cs="Calibri"/>
      <w:b/>
      <w:bCs/>
      <w:sz w:val="28"/>
      <w:szCs w:val="28"/>
    </w:rPr>
  </w:style>
  <w:style w:type="character" w:customStyle="1" w:styleId="5Char">
    <w:name w:val="Επικεφαλίδα 5 Char"/>
    <w:basedOn w:val="a0"/>
    <w:link w:val="5"/>
    <w:uiPriority w:val="99"/>
    <w:semiHidden/>
    <w:locked/>
    <w:rsid w:val="00082CD4"/>
    <w:rPr>
      <w:rFonts w:ascii="Calibri" w:hAnsi="Calibri" w:cs="Calibri"/>
      <w:b/>
      <w:bCs/>
      <w:i/>
      <w:iCs/>
      <w:sz w:val="26"/>
      <w:szCs w:val="26"/>
    </w:rPr>
  </w:style>
  <w:style w:type="paragraph" w:styleId="a3">
    <w:name w:val="header"/>
    <w:basedOn w:val="a"/>
    <w:link w:val="Char"/>
    <w:uiPriority w:val="99"/>
    <w:rsid w:val="004439DC"/>
    <w:pPr>
      <w:tabs>
        <w:tab w:val="center" w:pos="4153"/>
        <w:tab w:val="right" w:pos="8306"/>
      </w:tabs>
    </w:pPr>
  </w:style>
  <w:style w:type="character" w:customStyle="1" w:styleId="Char">
    <w:name w:val="Κεφαλίδα Char"/>
    <w:basedOn w:val="a0"/>
    <w:link w:val="a3"/>
    <w:uiPriority w:val="99"/>
    <w:semiHidden/>
    <w:locked/>
    <w:rsid w:val="00082CD4"/>
    <w:rPr>
      <w:rFonts w:cs="Times New Roman"/>
      <w:sz w:val="20"/>
      <w:szCs w:val="20"/>
    </w:rPr>
  </w:style>
  <w:style w:type="character" w:styleId="a4">
    <w:name w:val="page number"/>
    <w:basedOn w:val="a0"/>
    <w:uiPriority w:val="99"/>
    <w:rsid w:val="004439DC"/>
    <w:rPr>
      <w:rFonts w:cs="Times New Roman"/>
    </w:rPr>
  </w:style>
  <w:style w:type="paragraph" w:styleId="a5">
    <w:name w:val="Body Text Indent"/>
    <w:basedOn w:val="a"/>
    <w:link w:val="Char0"/>
    <w:uiPriority w:val="99"/>
    <w:rsid w:val="004439DC"/>
    <w:pPr>
      <w:ind w:firstLine="360"/>
    </w:pPr>
    <w:rPr>
      <w:rFonts w:ascii="Arial" w:hAnsi="Arial" w:cs="Arial"/>
      <w:sz w:val="28"/>
      <w:szCs w:val="28"/>
    </w:rPr>
  </w:style>
  <w:style w:type="character" w:customStyle="1" w:styleId="Char0">
    <w:name w:val="Σώμα κείμενου με εσοχή Char"/>
    <w:basedOn w:val="a0"/>
    <w:link w:val="a5"/>
    <w:uiPriority w:val="99"/>
    <w:semiHidden/>
    <w:locked/>
    <w:rsid w:val="00082CD4"/>
    <w:rPr>
      <w:rFonts w:cs="Times New Roman"/>
      <w:sz w:val="20"/>
      <w:szCs w:val="20"/>
    </w:rPr>
  </w:style>
  <w:style w:type="table" w:styleId="a6">
    <w:name w:val="Table Grid"/>
    <w:basedOn w:val="a1"/>
    <w:uiPriority w:val="99"/>
    <w:rsid w:val="003131A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Char1"/>
    <w:uiPriority w:val="99"/>
    <w:rsid w:val="00E91F39"/>
    <w:pPr>
      <w:tabs>
        <w:tab w:val="center" w:pos="4153"/>
        <w:tab w:val="right" w:pos="8306"/>
      </w:tabs>
    </w:pPr>
  </w:style>
  <w:style w:type="character" w:customStyle="1" w:styleId="Char1">
    <w:name w:val="Υποσέλιδο Char"/>
    <w:basedOn w:val="a0"/>
    <w:link w:val="a7"/>
    <w:uiPriority w:val="99"/>
    <w:semiHidden/>
    <w:locked/>
    <w:rsid w:val="00082CD4"/>
    <w:rPr>
      <w:rFonts w:cs="Times New Roman"/>
      <w:sz w:val="20"/>
      <w:szCs w:val="20"/>
    </w:rPr>
  </w:style>
  <w:style w:type="paragraph" w:styleId="a8">
    <w:name w:val="Body Text"/>
    <w:basedOn w:val="a"/>
    <w:link w:val="Char2"/>
    <w:uiPriority w:val="99"/>
    <w:rsid w:val="0098225E"/>
    <w:pPr>
      <w:spacing w:after="120"/>
    </w:pPr>
  </w:style>
  <w:style w:type="character" w:customStyle="1" w:styleId="Char2">
    <w:name w:val="Σώμα κειμένου Char"/>
    <w:basedOn w:val="a0"/>
    <w:link w:val="a8"/>
    <w:uiPriority w:val="99"/>
    <w:semiHidden/>
    <w:locked/>
    <w:rsid w:val="00082CD4"/>
    <w:rPr>
      <w:rFonts w:cs="Times New Roman"/>
      <w:sz w:val="20"/>
      <w:szCs w:val="20"/>
    </w:rPr>
  </w:style>
  <w:style w:type="paragraph" w:styleId="a9">
    <w:name w:val="Balloon Text"/>
    <w:basedOn w:val="a"/>
    <w:link w:val="Char3"/>
    <w:uiPriority w:val="99"/>
    <w:semiHidden/>
    <w:rsid w:val="00175AF5"/>
    <w:rPr>
      <w:rFonts w:ascii="Tahoma" w:hAnsi="Tahoma" w:cs="Tahoma"/>
      <w:sz w:val="16"/>
      <w:szCs w:val="16"/>
    </w:rPr>
  </w:style>
  <w:style w:type="character" w:customStyle="1" w:styleId="Char3">
    <w:name w:val="Κείμενο πλαισίου Char"/>
    <w:basedOn w:val="a0"/>
    <w:link w:val="a9"/>
    <w:uiPriority w:val="99"/>
    <w:semiHidden/>
    <w:locked/>
    <w:rsid w:val="00082CD4"/>
    <w:rPr>
      <w:rFonts w:cs="Times New Roman"/>
      <w:sz w:val="2"/>
      <w:szCs w:val="2"/>
    </w:rPr>
  </w:style>
  <w:style w:type="paragraph" w:styleId="20">
    <w:name w:val="Body Text Indent 2"/>
    <w:basedOn w:val="a"/>
    <w:link w:val="2Char0"/>
    <w:uiPriority w:val="99"/>
    <w:rsid w:val="00CE2E8C"/>
    <w:pPr>
      <w:spacing w:after="120" w:line="480" w:lineRule="auto"/>
      <w:ind w:left="283"/>
    </w:pPr>
  </w:style>
  <w:style w:type="character" w:customStyle="1" w:styleId="2Char0">
    <w:name w:val="Σώμα κείμενου με εσοχή 2 Char"/>
    <w:basedOn w:val="a0"/>
    <w:link w:val="20"/>
    <w:uiPriority w:val="99"/>
    <w:semiHidden/>
    <w:locked/>
    <w:rsid w:val="00082CD4"/>
    <w:rPr>
      <w:rFonts w:cs="Times New Roman"/>
      <w:sz w:val="20"/>
      <w:szCs w:val="20"/>
    </w:rPr>
  </w:style>
  <w:style w:type="paragraph" w:styleId="30">
    <w:name w:val="Body Text Indent 3"/>
    <w:basedOn w:val="a"/>
    <w:link w:val="3Char0"/>
    <w:uiPriority w:val="99"/>
    <w:rsid w:val="00AE384C"/>
    <w:pPr>
      <w:widowControl/>
      <w:adjustRightInd/>
      <w:spacing w:line="240" w:lineRule="auto"/>
      <w:ind w:left="284" w:firstLine="340"/>
      <w:textAlignment w:val="auto"/>
    </w:pPr>
    <w:rPr>
      <w:rFonts w:ascii="Arial" w:hAnsi="Arial" w:cs="Arial"/>
      <w:sz w:val="24"/>
      <w:szCs w:val="24"/>
    </w:rPr>
  </w:style>
  <w:style w:type="character" w:customStyle="1" w:styleId="3Char0">
    <w:name w:val="Σώμα κείμενου με εσοχή 3 Char"/>
    <w:basedOn w:val="a0"/>
    <w:link w:val="30"/>
    <w:uiPriority w:val="99"/>
    <w:semiHidden/>
    <w:locked/>
    <w:rsid w:val="00082CD4"/>
    <w:rPr>
      <w:rFonts w:cs="Times New Roman"/>
      <w:sz w:val="16"/>
      <w:szCs w:val="16"/>
    </w:rPr>
  </w:style>
  <w:style w:type="paragraph" w:styleId="aa">
    <w:name w:val="footnote text"/>
    <w:basedOn w:val="a"/>
    <w:link w:val="Char4"/>
    <w:uiPriority w:val="99"/>
    <w:semiHidden/>
    <w:rsid w:val="0010792F"/>
    <w:pPr>
      <w:widowControl/>
      <w:adjustRightInd/>
      <w:spacing w:line="240" w:lineRule="auto"/>
      <w:jc w:val="left"/>
      <w:textAlignment w:val="auto"/>
    </w:pPr>
  </w:style>
  <w:style w:type="character" w:customStyle="1" w:styleId="Char4">
    <w:name w:val="Κείμενο υποσημείωσης Char"/>
    <w:basedOn w:val="a0"/>
    <w:link w:val="aa"/>
    <w:uiPriority w:val="99"/>
    <w:semiHidden/>
    <w:locked/>
    <w:rsid w:val="00082CD4"/>
    <w:rPr>
      <w:rFonts w:cs="Times New Roman"/>
      <w:sz w:val="20"/>
      <w:szCs w:val="20"/>
    </w:rPr>
  </w:style>
  <w:style w:type="paragraph" w:styleId="21">
    <w:name w:val="Body Text 2"/>
    <w:basedOn w:val="a"/>
    <w:link w:val="2Char1"/>
    <w:uiPriority w:val="99"/>
    <w:rsid w:val="00C24D40"/>
    <w:pPr>
      <w:spacing w:after="120" w:line="480" w:lineRule="auto"/>
    </w:pPr>
  </w:style>
  <w:style w:type="character" w:customStyle="1" w:styleId="2Char1">
    <w:name w:val="Σώμα κείμενου 2 Char"/>
    <w:basedOn w:val="a0"/>
    <w:link w:val="21"/>
    <w:uiPriority w:val="99"/>
    <w:semiHidden/>
    <w:locked/>
    <w:rsid w:val="00082CD4"/>
    <w:rPr>
      <w:rFonts w:cs="Times New Roman"/>
      <w:sz w:val="20"/>
      <w:szCs w:val="20"/>
    </w:rPr>
  </w:style>
  <w:style w:type="character" w:styleId="ab">
    <w:name w:val="footnote reference"/>
    <w:basedOn w:val="a0"/>
    <w:uiPriority w:val="99"/>
    <w:semiHidden/>
    <w:rsid w:val="00C24D40"/>
    <w:rPr>
      <w:rFonts w:cs="Times New Roman"/>
      <w:vertAlign w:val="superscript"/>
    </w:rPr>
  </w:style>
  <w:style w:type="paragraph" w:customStyle="1" w:styleId="Char5">
    <w:name w:val="Char"/>
    <w:basedOn w:val="a"/>
    <w:uiPriority w:val="99"/>
    <w:rsid w:val="001B1675"/>
    <w:pPr>
      <w:widowControl/>
      <w:adjustRightInd/>
      <w:spacing w:line="240" w:lineRule="auto"/>
      <w:jc w:val="left"/>
      <w:textAlignment w:val="auto"/>
    </w:pPr>
    <w:rPr>
      <w:sz w:val="24"/>
      <w:szCs w:val="24"/>
      <w:lang w:val="pl-PL" w:eastAsia="pl-PL"/>
    </w:rPr>
  </w:style>
  <w:style w:type="character" w:styleId="-">
    <w:name w:val="Hyperlink"/>
    <w:basedOn w:val="a0"/>
    <w:uiPriority w:val="99"/>
    <w:rsid w:val="00617711"/>
    <w:rPr>
      <w:rFonts w:cs="Times New Roman"/>
      <w:color w:val="0000FF"/>
      <w:u w:val="single"/>
    </w:rPr>
  </w:style>
  <w:style w:type="paragraph" w:customStyle="1" w:styleId="10">
    <w:name w:val="Παράγραφος λίστας1"/>
    <w:basedOn w:val="a"/>
    <w:uiPriority w:val="99"/>
    <w:rsid w:val="00B96DDD"/>
    <w:pPr>
      <w:suppressAutoHyphens/>
      <w:adjustRightInd/>
      <w:ind w:left="720"/>
    </w:pPr>
    <w:rPr>
      <w:lang w:eastAsia="ar-SA"/>
    </w:rPr>
  </w:style>
  <w:style w:type="character" w:styleId="ac">
    <w:name w:val="annotation reference"/>
    <w:basedOn w:val="a0"/>
    <w:uiPriority w:val="99"/>
    <w:semiHidden/>
    <w:rsid w:val="00EF0809"/>
    <w:rPr>
      <w:rFonts w:cs="Times New Roman"/>
      <w:sz w:val="16"/>
      <w:szCs w:val="16"/>
    </w:rPr>
  </w:style>
  <w:style w:type="paragraph" w:styleId="ad">
    <w:name w:val="annotation text"/>
    <w:basedOn w:val="a"/>
    <w:link w:val="Char6"/>
    <w:uiPriority w:val="99"/>
    <w:semiHidden/>
    <w:rsid w:val="00EF0809"/>
  </w:style>
  <w:style w:type="character" w:customStyle="1" w:styleId="Char6">
    <w:name w:val="Κείμενο σχολίου Char"/>
    <w:basedOn w:val="a0"/>
    <w:link w:val="ad"/>
    <w:uiPriority w:val="99"/>
    <w:semiHidden/>
    <w:locked/>
    <w:rsid w:val="00082CD4"/>
    <w:rPr>
      <w:rFonts w:cs="Times New Roman"/>
      <w:sz w:val="20"/>
      <w:szCs w:val="20"/>
    </w:rPr>
  </w:style>
  <w:style w:type="paragraph" w:styleId="ae">
    <w:name w:val="annotation subject"/>
    <w:basedOn w:val="ad"/>
    <w:next w:val="ad"/>
    <w:link w:val="Char7"/>
    <w:uiPriority w:val="99"/>
    <w:semiHidden/>
    <w:rsid w:val="00EF0809"/>
    <w:rPr>
      <w:b/>
      <w:bCs/>
    </w:rPr>
  </w:style>
  <w:style w:type="character" w:customStyle="1" w:styleId="Char7">
    <w:name w:val="Θέμα σχολίου Char"/>
    <w:basedOn w:val="Char6"/>
    <w:link w:val="ae"/>
    <w:uiPriority w:val="99"/>
    <w:semiHidden/>
    <w:locked/>
    <w:rsid w:val="00082CD4"/>
    <w:rPr>
      <w:b/>
      <w:bCs/>
    </w:rPr>
  </w:style>
  <w:style w:type="paragraph" w:customStyle="1" w:styleId="Default">
    <w:name w:val="Default"/>
    <w:uiPriority w:val="99"/>
    <w:rsid w:val="00F736A1"/>
    <w:pPr>
      <w:autoSpaceDE w:val="0"/>
      <w:autoSpaceDN w:val="0"/>
      <w:adjustRightInd w:val="0"/>
      <w:spacing w:after="0" w:line="240" w:lineRule="auto"/>
    </w:pPr>
    <w:rPr>
      <w:rFonts w:ascii="Arial" w:hAnsi="Arial" w:cs="Arial"/>
      <w:color w:val="000000"/>
      <w:sz w:val="24"/>
      <w:szCs w:val="24"/>
    </w:rPr>
  </w:style>
  <w:style w:type="paragraph" w:customStyle="1" w:styleId="22">
    <w:name w:val="Σώμα κείμενου 22"/>
    <w:basedOn w:val="a"/>
    <w:uiPriority w:val="99"/>
    <w:rsid w:val="00EA20FB"/>
    <w:pPr>
      <w:suppressAutoHyphens/>
      <w:adjustRightInd/>
      <w:spacing w:after="120" w:line="480" w:lineRule="auto"/>
    </w:pPr>
    <w:rPr>
      <w:lang w:eastAsia="ar-SA"/>
    </w:rPr>
  </w:style>
  <w:style w:type="paragraph" w:styleId="af">
    <w:name w:val="List Paragraph"/>
    <w:basedOn w:val="a"/>
    <w:uiPriority w:val="99"/>
    <w:qFormat/>
    <w:rsid w:val="00FF05A6"/>
    <w:pPr>
      <w:ind w:left="720"/>
    </w:pPr>
  </w:style>
  <w:style w:type="paragraph" w:customStyle="1" w:styleId="23">
    <w:name w:val="Παράγραφος λίστας2"/>
    <w:basedOn w:val="a"/>
    <w:uiPriority w:val="99"/>
    <w:rsid w:val="000E19AE"/>
    <w:pPr>
      <w:widowControl/>
      <w:adjustRightInd/>
      <w:spacing w:line="240" w:lineRule="auto"/>
      <w:ind w:left="720"/>
      <w:contextualSpacing/>
      <w:jc w:val="left"/>
      <w:textAlignment w:val="auto"/>
    </w:pPr>
    <w:rPr>
      <w:sz w:val="24"/>
      <w:szCs w:val="24"/>
    </w:rPr>
  </w:style>
  <w:style w:type="paragraph" w:customStyle="1" w:styleId="Char10">
    <w:name w:val="Char1"/>
    <w:basedOn w:val="a"/>
    <w:uiPriority w:val="99"/>
    <w:rsid w:val="00FE2BD3"/>
    <w:pPr>
      <w:widowControl/>
      <w:adjustRightInd/>
      <w:spacing w:line="240" w:lineRule="auto"/>
      <w:jc w:val="left"/>
      <w:textAlignment w:val="auto"/>
    </w:pPr>
    <w:rPr>
      <w:sz w:val="24"/>
      <w:szCs w:val="24"/>
      <w:lang w:val="pl-PL" w:eastAsia="pl-PL"/>
    </w:rPr>
  </w:style>
  <w:style w:type="paragraph" w:styleId="31">
    <w:name w:val="Body Text 3"/>
    <w:basedOn w:val="a"/>
    <w:link w:val="3Char1"/>
    <w:uiPriority w:val="99"/>
    <w:rsid w:val="00DC5304"/>
    <w:pPr>
      <w:spacing w:after="120"/>
    </w:pPr>
    <w:rPr>
      <w:sz w:val="16"/>
      <w:szCs w:val="16"/>
    </w:rPr>
  </w:style>
  <w:style w:type="character" w:customStyle="1" w:styleId="3Char1">
    <w:name w:val="Σώμα κείμενου 3 Char"/>
    <w:basedOn w:val="a0"/>
    <w:link w:val="31"/>
    <w:uiPriority w:val="99"/>
    <w:semiHidden/>
    <w:locked/>
    <w:rsid w:val="00FD155B"/>
    <w:rPr>
      <w:rFonts w:cs="Times New Roman"/>
      <w:sz w:val="16"/>
      <w:szCs w:val="16"/>
    </w:rPr>
  </w:style>
  <w:style w:type="paragraph" w:customStyle="1" w:styleId="CM1">
    <w:name w:val="CM1"/>
    <w:basedOn w:val="Default"/>
    <w:next w:val="Default"/>
    <w:uiPriority w:val="99"/>
    <w:rsid w:val="00DC5304"/>
    <w:rPr>
      <w:rFonts w:ascii="Times New Roman" w:hAnsi="Times New Roman" w:cs="Times New Roman"/>
      <w:color w:val="auto"/>
    </w:rPr>
  </w:style>
  <w:style w:type="character" w:customStyle="1" w:styleId="msoins0">
    <w:name w:val="msoins"/>
    <w:basedOn w:val="a0"/>
    <w:uiPriority w:val="99"/>
    <w:rsid w:val="00DC5304"/>
    <w:rPr>
      <w:rFonts w:cs="Times New Roman"/>
    </w:rPr>
  </w:style>
  <w:style w:type="paragraph" w:customStyle="1" w:styleId="CharCharChar1CharCharCharCharCharCharChar">
    <w:name w:val="Char Char Char1 Char Char Char Char Char Char Char"/>
    <w:basedOn w:val="a"/>
    <w:uiPriority w:val="99"/>
    <w:rsid w:val="00734522"/>
    <w:pPr>
      <w:widowControl/>
      <w:adjustRightInd/>
      <w:spacing w:line="240" w:lineRule="auto"/>
      <w:jc w:val="left"/>
      <w:textAlignment w:val="auto"/>
    </w:pPr>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000277935">
      <w:marLeft w:val="0"/>
      <w:marRight w:val="0"/>
      <w:marTop w:val="0"/>
      <w:marBottom w:val="0"/>
      <w:divBdr>
        <w:top w:val="none" w:sz="0" w:space="0" w:color="auto"/>
        <w:left w:val="none" w:sz="0" w:space="0" w:color="auto"/>
        <w:bottom w:val="none" w:sz="0" w:space="0" w:color="auto"/>
        <w:right w:val="none" w:sz="0" w:space="0" w:color="auto"/>
      </w:divBdr>
    </w:div>
    <w:div w:id="1000277936">
      <w:marLeft w:val="0"/>
      <w:marRight w:val="0"/>
      <w:marTop w:val="0"/>
      <w:marBottom w:val="0"/>
      <w:divBdr>
        <w:top w:val="none" w:sz="0" w:space="0" w:color="auto"/>
        <w:left w:val="none" w:sz="0" w:space="0" w:color="auto"/>
        <w:bottom w:val="none" w:sz="0" w:space="0" w:color="auto"/>
        <w:right w:val="none" w:sz="0" w:space="0" w:color="auto"/>
      </w:divBdr>
    </w:div>
    <w:div w:id="1000277937">
      <w:marLeft w:val="0"/>
      <w:marRight w:val="0"/>
      <w:marTop w:val="0"/>
      <w:marBottom w:val="0"/>
      <w:divBdr>
        <w:top w:val="none" w:sz="0" w:space="0" w:color="auto"/>
        <w:left w:val="none" w:sz="0" w:space="0" w:color="auto"/>
        <w:bottom w:val="none" w:sz="0" w:space="0" w:color="auto"/>
        <w:right w:val="none" w:sz="0" w:space="0" w:color="auto"/>
      </w:divBdr>
    </w:div>
    <w:div w:id="1000277938">
      <w:marLeft w:val="0"/>
      <w:marRight w:val="0"/>
      <w:marTop w:val="0"/>
      <w:marBottom w:val="0"/>
      <w:divBdr>
        <w:top w:val="none" w:sz="0" w:space="0" w:color="auto"/>
        <w:left w:val="none" w:sz="0" w:space="0" w:color="auto"/>
        <w:bottom w:val="none" w:sz="0" w:space="0" w:color="auto"/>
        <w:right w:val="none" w:sz="0" w:space="0" w:color="auto"/>
      </w:divBdr>
    </w:div>
    <w:div w:id="1000277939">
      <w:marLeft w:val="0"/>
      <w:marRight w:val="0"/>
      <w:marTop w:val="0"/>
      <w:marBottom w:val="0"/>
      <w:divBdr>
        <w:top w:val="none" w:sz="0" w:space="0" w:color="auto"/>
        <w:left w:val="none" w:sz="0" w:space="0" w:color="auto"/>
        <w:bottom w:val="none" w:sz="0" w:space="0" w:color="auto"/>
        <w:right w:val="none" w:sz="0" w:space="0" w:color="auto"/>
      </w:divBdr>
    </w:div>
    <w:div w:id="1000277940">
      <w:marLeft w:val="0"/>
      <w:marRight w:val="0"/>
      <w:marTop w:val="0"/>
      <w:marBottom w:val="0"/>
      <w:divBdr>
        <w:top w:val="none" w:sz="0" w:space="0" w:color="auto"/>
        <w:left w:val="none" w:sz="0" w:space="0" w:color="auto"/>
        <w:bottom w:val="none" w:sz="0" w:space="0" w:color="auto"/>
        <w:right w:val="none" w:sz="0" w:space="0" w:color="auto"/>
      </w:divBdr>
    </w:div>
    <w:div w:id="1000277941">
      <w:marLeft w:val="0"/>
      <w:marRight w:val="0"/>
      <w:marTop w:val="0"/>
      <w:marBottom w:val="0"/>
      <w:divBdr>
        <w:top w:val="none" w:sz="0" w:space="0" w:color="auto"/>
        <w:left w:val="none" w:sz="0" w:space="0" w:color="auto"/>
        <w:bottom w:val="none" w:sz="0" w:space="0" w:color="auto"/>
        <w:right w:val="none" w:sz="0" w:space="0" w:color="auto"/>
      </w:divBdr>
    </w:div>
    <w:div w:id="1000277942">
      <w:marLeft w:val="0"/>
      <w:marRight w:val="0"/>
      <w:marTop w:val="0"/>
      <w:marBottom w:val="0"/>
      <w:divBdr>
        <w:top w:val="none" w:sz="0" w:space="0" w:color="auto"/>
        <w:left w:val="none" w:sz="0" w:space="0" w:color="auto"/>
        <w:bottom w:val="none" w:sz="0" w:space="0" w:color="auto"/>
        <w:right w:val="none" w:sz="0" w:space="0" w:color="auto"/>
      </w:divBdr>
    </w:div>
    <w:div w:id="1000277943">
      <w:marLeft w:val="0"/>
      <w:marRight w:val="0"/>
      <w:marTop w:val="0"/>
      <w:marBottom w:val="0"/>
      <w:divBdr>
        <w:top w:val="none" w:sz="0" w:space="0" w:color="auto"/>
        <w:left w:val="none" w:sz="0" w:space="0" w:color="auto"/>
        <w:bottom w:val="none" w:sz="0" w:space="0" w:color="auto"/>
        <w:right w:val="none" w:sz="0" w:space="0" w:color="auto"/>
      </w:divBdr>
    </w:div>
    <w:div w:id="1000277944">
      <w:marLeft w:val="0"/>
      <w:marRight w:val="0"/>
      <w:marTop w:val="0"/>
      <w:marBottom w:val="0"/>
      <w:divBdr>
        <w:top w:val="none" w:sz="0" w:space="0" w:color="auto"/>
        <w:left w:val="none" w:sz="0" w:space="0" w:color="auto"/>
        <w:bottom w:val="none" w:sz="0" w:space="0" w:color="auto"/>
        <w:right w:val="none" w:sz="0" w:space="0" w:color="auto"/>
      </w:divBdr>
    </w:div>
    <w:div w:id="1000277945">
      <w:marLeft w:val="0"/>
      <w:marRight w:val="0"/>
      <w:marTop w:val="0"/>
      <w:marBottom w:val="0"/>
      <w:divBdr>
        <w:top w:val="none" w:sz="0" w:space="0" w:color="auto"/>
        <w:left w:val="none" w:sz="0" w:space="0" w:color="auto"/>
        <w:bottom w:val="none" w:sz="0" w:space="0" w:color="auto"/>
        <w:right w:val="none" w:sz="0" w:space="0" w:color="auto"/>
      </w:divBdr>
    </w:div>
    <w:div w:id="1000277946">
      <w:marLeft w:val="0"/>
      <w:marRight w:val="0"/>
      <w:marTop w:val="0"/>
      <w:marBottom w:val="0"/>
      <w:divBdr>
        <w:top w:val="none" w:sz="0" w:space="0" w:color="auto"/>
        <w:left w:val="none" w:sz="0" w:space="0" w:color="auto"/>
        <w:bottom w:val="none" w:sz="0" w:space="0" w:color="auto"/>
        <w:right w:val="none" w:sz="0" w:space="0" w:color="auto"/>
      </w:divBdr>
    </w:div>
    <w:div w:id="1000277947">
      <w:marLeft w:val="0"/>
      <w:marRight w:val="0"/>
      <w:marTop w:val="0"/>
      <w:marBottom w:val="0"/>
      <w:divBdr>
        <w:top w:val="none" w:sz="0" w:space="0" w:color="auto"/>
        <w:left w:val="none" w:sz="0" w:space="0" w:color="auto"/>
        <w:bottom w:val="none" w:sz="0" w:space="0" w:color="auto"/>
        <w:right w:val="none" w:sz="0" w:space="0" w:color="auto"/>
      </w:divBdr>
    </w:div>
    <w:div w:id="1000277948">
      <w:marLeft w:val="0"/>
      <w:marRight w:val="0"/>
      <w:marTop w:val="0"/>
      <w:marBottom w:val="0"/>
      <w:divBdr>
        <w:top w:val="none" w:sz="0" w:space="0" w:color="auto"/>
        <w:left w:val="none" w:sz="0" w:space="0" w:color="auto"/>
        <w:bottom w:val="none" w:sz="0" w:space="0" w:color="auto"/>
        <w:right w:val="none" w:sz="0" w:space="0" w:color="auto"/>
      </w:divBdr>
    </w:div>
    <w:div w:id="1000277949">
      <w:marLeft w:val="0"/>
      <w:marRight w:val="0"/>
      <w:marTop w:val="0"/>
      <w:marBottom w:val="0"/>
      <w:divBdr>
        <w:top w:val="none" w:sz="0" w:space="0" w:color="auto"/>
        <w:left w:val="none" w:sz="0" w:space="0" w:color="auto"/>
        <w:bottom w:val="none" w:sz="0" w:space="0" w:color="auto"/>
        <w:right w:val="none" w:sz="0" w:space="0" w:color="auto"/>
      </w:divBdr>
    </w:div>
    <w:div w:id="1000277950">
      <w:marLeft w:val="0"/>
      <w:marRight w:val="0"/>
      <w:marTop w:val="0"/>
      <w:marBottom w:val="0"/>
      <w:divBdr>
        <w:top w:val="none" w:sz="0" w:space="0" w:color="auto"/>
        <w:left w:val="none" w:sz="0" w:space="0" w:color="auto"/>
        <w:bottom w:val="none" w:sz="0" w:space="0" w:color="auto"/>
        <w:right w:val="none" w:sz="0" w:space="0" w:color="auto"/>
      </w:divBdr>
    </w:div>
    <w:div w:id="1000277951">
      <w:marLeft w:val="0"/>
      <w:marRight w:val="0"/>
      <w:marTop w:val="0"/>
      <w:marBottom w:val="0"/>
      <w:divBdr>
        <w:top w:val="none" w:sz="0" w:space="0" w:color="auto"/>
        <w:left w:val="none" w:sz="0" w:space="0" w:color="auto"/>
        <w:bottom w:val="none" w:sz="0" w:space="0" w:color="auto"/>
        <w:right w:val="none" w:sz="0" w:space="0" w:color="auto"/>
      </w:divBdr>
    </w:div>
    <w:div w:id="1000277952">
      <w:marLeft w:val="0"/>
      <w:marRight w:val="0"/>
      <w:marTop w:val="0"/>
      <w:marBottom w:val="0"/>
      <w:divBdr>
        <w:top w:val="none" w:sz="0" w:space="0" w:color="auto"/>
        <w:left w:val="none" w:sz="0" w:space="0" w:color="auto"/>
        <w:bottom w:val="none" w:sz="0" w:space="0" w:color="auto"/>
        <w:right w:val="none" w:sz="0" w:space="0" w:color="auto"/>
      </w:divBdr>
    </w:div>
    <w:div w:id="1000277953">
      <w:marLeft w:val="0"/>
      <w:marRight w:val="0"/>
      <w:marTop w:val="0"/>
      <w:marBottom w:val="0"/>
      <w:divBdr>
        <w:top w:val="none" w:sz="0" w:space="0" w:color="auto"/>
        <w:left w:val="none" w:sz="0" w:space="0" w:color="auto"/>
        <w:bottom w:val="none" w:sz="0" w:space="0" w:color="auto"/>
        <w:right w:val="none" w:sz="0" w:space="0" w:color="auto"/>
      </w:divBdr>
    </w:div>
    <w:div w:id="1000277954">
      <w:marLeft w:val="0"/>
      <w:marRight w:val="0"/>
      <w:marTop w:val="0"/>
      <w:marBottom w:val="0"/>
      <w:divBdr>
        <w:top w:val="none" w:sz="0" w:space="0" w:color="auto"/>
        <w:left w:val="none" w:sz="0" w:space="0" w:color="auto"/>
        <w:bottom w:val="none" w:sz="0" w:space="0" w:color="auto"/>
        <w:right w:val="none" w:sz="0" w:space="0" w:color="auto"/>
      </w:divBdr>
    </w:div>
    <w:div w:id="1000277955">
      <w:marLeft w:val="0"/>
      <w:marRight w:val="0"/>
      <w:marTop w:val="0"/>
      <w:marBottom w:val="0"/>
      <w:divBdr>
        <w:top w:val="none" w:sz="0" w:space="0" w:color="auto"/>
        <w:left w:val="none" w:sz="0" w:space="0" w:color="auto"/>
        <w:bottom w:val="none" w:sz="0" w:space="0" w:color="auto"/>
        <w:right w:val="none" w:sz="0" w:space="0" w:color="auto"/>
      </w:divBdr>
    </w:div>
    <w:div w:id="1000277956">
      <w:marLeft w:val="0"/>
      <w:marRight w:val="0"/>
      <w:marTop w:val="0"/>
      <w:marBottom w:val="0"/>
      <w:divBdr>
        <w:top w:val="none" w:sz="0" w:space="0" w:color="auto"/>
        <w:left w:val="none" w:sz="0" w:space="0" w:color="auto"/>
        <w:bottom w:val="none" w:sz="0" w:space="0" w:color="auto"/>
        <w:right w:val="none" w:sz="0" w:space="0" w:color="auto"/>
      </w:divBdr>
    </w:div>
    <w:div w:id="1000277957">
      <w:marLeft w:val="0"/>
      <w:marRight w:val="0"/>
      <w:marTop w:val="0"/>
      <w:marBottom w:val="0"/>
      <w:divBdr>
        <w:top w:val="none" w:sz="0" w:space="0" w:color="auto"/>
        <w:left w:val="none" w:sz="0" w:space="0" w:color="auto"/>
        <w:bottom w:val="none" w:sz="0" w:space="0" w:color="auto"/>
        <w:right w:val="none" w:sz="0" w:space="0" w:color="auto"/>
      </w:divBdr>
    </w:div>
    <w:div w:id="1000277958">
      <w:marLeft w:val="0"/>
      <w:marRight w:val="0"/>
      <w:marTop w:val="0"/>
      <w:marBottom w:val="0"/>
      <w:divBdr>
        <w:top w:val="none" w:sz="0" w:space="0" w:color="auto"/>
        <w:left w:val="none" w:sz="0" w:space="0" w:color="auto"/>
        <w:bottom w:val="none" w:sz="0" w:space="0" w:color="auto"/>
        <w:right w:val="none" w:sz="0" w:space="0" w:color="auto"/>
      </w:divBdr>
    </w:div>
    <w:div w:id="1000277959">
      <w:marLeft w:val="0"/>
      <w:marRight w:val="0"/>
      <w:marTop w:val="0"/>
      <w:marBottom w:val="0"/>
      <w:divBdr>
        <w:top w:val="none" w:sz="0" w:space="0" w:color="auto"/>
        <w:left w:val="none" w:sz="0" w:space="0" w:color="auto"/>
        <w:bottom w:val="none" w:sz="0" w:space="0" w:color="auto"/>
        <w:right w:val="none" w:sz="0" w:space="0" w:color="auto"/>
      </w:divBdr>
    </w:div>
    <w:div w:id="1000277960">
      <w:marLeft w:val="0"/>
      <w:marRight w:val="0"/>
      <w:marTop w:val="0"/>
      <w:marBottom w:val="0"/>
      <w:divBdr>
        <w:top w:val="none" w:sz="0" w:space="0" w:color="auto"/>
        <w:left w:val="none" w:sz="0" w:space="0" w:color="auto"/>
        <w:bottom w:val="none" w:sz="0" w:space="0" w:color="auto"/>
        <w:right w:val="none" w:sz="0" w:space="0" w:color="auto"/>
      </w:divBdr>
    </w:div>
    <w:div w:id="1000277961">
      <w:marLeft w:val="0"/>
      <w:marRight w:val="0"/>
      <w:marTop w:val="0"/>
      <w:marBottom w:val="0"/>
      <w:divBdr>
        <w:top w:val="none" w:sz="0" w:space="0" w:color="auto"/>
        <w:left w:val="none" w:sz="0" w:space="0" w:color="auto"/>
        <w:bottom w:val="none" w:sz="0" w:space="0" w:color="auto"/>
        <w:right w:val="none" w:sz="0" w:space="0" w:color="auto"/>
      </w:divBdr>
    </w:div>
    <w:div w:id="1000277962">
      <w:marLeft w:val="0"/>
      <w:marRight w:val="0"/>
      <w:marTop w:val="0"/>
      <w:marBottom w:val="0"/>
      <w:divBdr>
        <w:top w:val="none" w:sz="0" w:space="0" w:color="auto"/>
        <w:left w:val="none" w:sz="0" w:space="0" w:color="auto"/>
        <w:bottom w:val="none" w:sz="0" w:space="0" w:color="auto"/>
        <w:right w:val="none" w:sz="0" w:space="0" w:color="auto"/>
      </w:divBdr>
    </w:div>
    <w:div w:id="1000277964">
      <w:marLeft w:val="0"/>
      <w:marRight w:val="0"/>
      <w:marTop w:val="0"/>
      <w:marBottom w:val="0"/>
      <w:divBdr>
        <w:top w:val="none" w:sz="0" w:space="0" w:color="auto"/>
        <w:left w:val="none" w:sz="0" w:space="0" w:color="auto"/>
        <w:bottom w:val="none" w:sz="0" w:space="0" w:color="auto"/>
        <w:right w:val="none" w:sz="0" w:space="0" w:color="auto"/>
      </w:divBdr>
      <w:divsChild>
        <w:div w:id="1000277963">
          <w:marLeft w:val="0"/>
          <w:marRight w:val="0"/>
          <w:marTop w:val="0"/>
          <w:marBottom w:val="0"/>
          <w:divBdr>
            <w:top w:val="none" w:sz="0" w:space="0" w:color="auto"/>
            <w:left w:val="none" w:sz="0" w:space="0" w:color="auto"/>
            <w:bottom w:val="none" w:sz="0" w:space="0" w:color="auto"/>
            <w:right w:val="none" w:sz="0" w:space="0" w:color="auto"/>
          </w:divBdr>
        </w:div>
      </w:divsChild>
    </w:div>
    <w:div w:id="1000277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2E0CF-3915-4603-8974-CF60605F0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4273</Words>
  <Characters>23076</Characters>
  <Application>Microsoft Office Word</Application>
  <DocSecurity>0</DocSecurity>
  <Lines>192</Lines>
  <Paragraphs>54</Paragraphs>
  <ScaleCrop>false</ScaleCrop>
  <HeadingPairs>
    <vt:vector size="2" baseType="variant">
      <vt:variant>
        <vt:lpstr>Τίτλος</vt:lpstr>
      </vt:variant>
      <vt:variant>
        <vt:i4>1</vt:i4>
      </vt:variant>
    </vt:vector>
  </HeadingPairs>
  <TitlesOfParts>
    <vt:vector size="1" baseType="lpstr">
      <vt:lpstr>ΕΛΛΗΝΙΚΗ ΔΗΜΟΚΡΑΤΙΑ____Αθήνα,</vt:lpstr>
    </vt:vector>
  </TitlesOfParts>
  <Company>Microsoft</Company>
  <LinksUpToDate>false</LinksUpToDate>
  <CharactersWithSpaces>27295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ΔΗΜΟΚΡΑΤΙΑ____Αθήνα,</dc:title>
  <dc:creator>ax2u195</dc:creator>
  <cp:lastModifiedBy>user</cp:lastModifiedBy>
  <cp:revision>38</cp:revision>
  <cp:lastPrinted>2019-09-27T10:07:00Z</cp:lastPrinted>
  <dcterms:created xsi:type="dcterms:W3CDTF">2019-09-26T11:14:00Z</dcterms:created>
  <dcterms:modified xsi:type="dcterms:W3CDTF">2019-09-30T09:25:00Z</dcterms:modified>
</cp:coreProperties>
</file>