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2F73B" w14:textId="14F2D39D" w:rsidR="003765C4" w:rsidRPr="000549FC" w:rsidRDefault="003765C4" w:rsidP="003765C4">
      <w:pPr>
        <w:spacing w:after="0"/>
        <w:jc w:val="center"/>
        <w:rPr>
          <w:rFonts w:cstheme="minorHAnsi"/>
          <w:b/>
          <w:u w:val="single"/>
        </w:rPr>
      </w:pPr>
      <w:r w:rsidRPr="000549FC">
        <w:rPr>
          <w:rFonts w:cstheme="minorHAnsi"/>
          <w:b/>
          <w:u w:val="single"/>
        </w:rPr>
        <w:t xml:space="preserve">ΠΑΡΑΡΤΗΜΑ </w:t>
      </w:r>
      <w:r w:rsidR="00DB1E71" w:rsidRPr="000549FC">
        <w:rPr>
          <w:rFonts w:cstheme="minorHAnsi"/>
          <w:b/>
          <w:u w:val="single"/>
        </w:rPr>
        <w:t>6</w:t>
      </w:r>
    </w:p>
    <w:p w14:paraId="74D33FEA" w14:textId="6D19A2ED" w:rsidR="003765C4" w:rsidRPr="000549FC" w:rsidRDefault="003765C4" w:rsidP="003765C4">
      <w:pPr>
        <w:spacing w:after="240"/>
        <w:jc w:val="center"/>
        <w:rPr>
          <w:rFonts w:cstheme="minorHAnsi"/>
        </w:rPr>
      </w:pPr>
      <w:r w:rsidRPr="000549FC">
        <w:rPr>
          <w:rFonts w:cstheme="minorHAnsi"/>
        </w:rPr>
        <w:t>(Το παράρτημα αποτελεί αναπόσπαστο τμήμα της ΥΑ</w:t>
      </w:r>
      <w:r w:rsidR="00355C70" w:rsidRPr="000549FC">
        <w:rPr>
          <w:rFonts w:cstheme="minorHAnsi"/>
        </w:rPr>
        <w:t xml:space="preserve">    …………</w:t>
      </w:r>
      <w:r w:rsidRPr="000549FC">
        <w:rPr>
          <w:rFonts w:cstheme="minorHAnsi"/>
        </w:rPr>
        <w:t>)</w:t>
      </w:r>
    </w:p>
    <w:p w14:paraId="6747D7A9" w14:textId="77777777" w:rsidR="003765C4" w:rsidRPr="000549FC" w:rsidRDefault="003765C4" w:rsidP="003765C4">
      <w:pPr>
        <w:spacing w:after="0"/>
        <w:jc w:val="center"/>
        <w:rPr>
          <w:rFonts w:cstheme="minorHAnsi"/>
          <w:b/>
        </w:rPr>
      </w:pPr>
      <w:r w:rsidRPr="000549FC">
        <w:rPr>
          <w:rFonts w:cstheme="minorHAnsi"/>
          <w:b/>
        </w:rPr>
        <w:t>ΔΙΚΑΙΟΛΟΓΗΤΙΚΑ ΠΙΣΤΟΠΟΙΗΣΗΣ ΕΠΕΝΔΥΤΙΚΩΝ ΔΑΠΑΝΩΝ, ΚΑΤΑΒΟΛΗΣ ΣΤΗΡΙΞΗΣ ΚΑΙ ΟΛΟΚΛΗΡΩΣΗΣ ΕΠΕΝΔΥΤΙΚΟΥ ΣΧΕΔΙΟΥ</w:t>
      </w:r>
    </w:p>
    <w:p w14:paraId="4A295EB6" w14:textId="77777777" w:rsidR="003765C4" w:rsidRPr="000549FC" w:rsidRDefault="003765C4" w:rsidP="003765C4">
      <w:pPr>
        <w:tabs>
          <w:tab w:val="left" w:pos="5665"/>
        </w:tabs>
        <w:spacing w:after="0"/>
        <w:ind w:firstLine="709"/>
        <w:rPr>
          <w:rFonts w:cstheme="minorHAnsi"/>
        </w:rPr>
      </w:pPr>
      <w:r w:rsidRPr="000549FC">
        <w:rPr>
          <w:rFonts w:cstheme="minorHAnsi"/>
        </w:rPr>
        <w:tab/>
      </w:r>
    </w:p>
    <w:p w14:paraId="302350AC" w14:textId="77777777" w:rsidR="003765C4" w:rsidRPr="000549FC" w:rsidRDefault="003765C4" w:rsidP="003765C4">
      <w:pPr>
        <w:spacing w:after="0"/>
        <w:rPr>
          <w:rFonts w:cstheme="minorHAnsi"/>
          <w:b/>
        </w:rPr>
      </w:pPr>
      <w:r w:rsidRPr="000549FC">
        <w:rPr>
          <w:rFonts w:cstheme="minorHAnsi"/>
          <w:b/>
        </w:rPr>
        <w:t>Α. Αίτηση Προκαταβολής - Φάκελος αίτησης και Δικαιολογητικά</w:t>
      </w:r>
    </w:p>
    <w:p w14:paraId="55DAA72E" w14:textId="0247B1C0" w:rsidR="003765C4" w:rsidRPr="000549FC" w:rsidRDefault="003765C4" w:rsidP="003765C4">
      <w:pPr>
        <w:spacing w:after="0"/>
        <w:jc w:val="both"/>
        <w:rPr>
          <w:rFonts w:cstheme="minorHAnsi"/>
        </w:rPr>
      </w:pPr>
      <w:r w:rsidRPr="000549FC">
        <w:rPr>
          <w:rFonts w:cstheme="minorHAnsi"/>
        </w:rPr>
        <w:t xml:space="preserve">Οι δικαιούχοι </w:t>
      </w:r>
      <w:r w:rsidR="00355C70" w:rsidRPr="000549FC">
        <w:rPr>
          <w:rFonts w:cstheme="minorHAnsi"/>
        </w:rPr>
        <w:t>της δράσης</w:t>
      </w:r>
      <w:r w:rsidRPr="000549FC">
        <w:rPr>
          <w:rFonts w:cstheme="minorHAnsi"/>
        </w:rPr>
        <w:t xml:space="preserve"> 4.1.</w:t>
      </w:r>
      <w:r w:rsidR="00355C70" w:rsidRPr="000549FC">
        <w:rPr>
          <w:rFonts w:cstheme="minorHAnsi"/>
        </w:rPr>
        <w:t>2</w:t>
      </w:r>
      <w:r w:rsidRPr="000549FC">
        <w:rPr>
          <w:rFonts w:cstheme="minorHAnsi"/>
        </w:rPr>
        <w:t xml:space="preserve"> του υπομέτρου 4.1, έχουν δικαίωμα να υποβάλλουν φάκελο προκαταβολής σύμφωνα με το άρθρο 26 της ΥΑ, η μορφή και τα περιεχόμενα του οποίου είναι σύμφωνα με τυποποιημένα υποδείγματα. Ο φάκελος προκαταβολής πρέπει να περιέχει τα ακόλουθα:</w:t>
      </w:r>
    </w:p>
    <w:p w14:paraId="404C819A" w14:textId="2F4BE02E" w:rsidR="003765C4" w:rsidRPr="000549FC" w:rsidRDefault="003765C4" w:rsidP="003765C4">
      <w:pPr>
        <w:numPr>
          <w:ilvl w:val="0"/>
          <w:numId w:val="2"/>
        </w:numPr>
        <w:spacing w:after="120"/>
        <w:ind w:left="357" w:hanging="357"/>
        <w:jc w:val="both"/>
        <w:rPr>
          <w:rFonts w:cstheme="minorHAnsi"/>
        </w:rPr>
      </w:pPr>
      <w:r w:rsidRPr="000549FC">
        <w:rPr>
          <w:rFonts w:cstheme="minorHAnsi"/>
          <w:b/>
        </w:rPr>
        <w:t>Αίτηση προκαταβολής</w:t>
      </w:r>
      <w:r w:rsidRPr="000549FC">
        <w:rPr>
          <w:rFonts w:cstheme="minorHAnsi"/>
        </w:rPr>
        <w:t>, συμπληρωμένη όπως εκτυπώνεται μετά την ηλεκτρονική της υποβολή στο ΠΣΚΕ, υπογεγραμμένη</w:t>
      </w:r>
      <w:r w:rsidR="00F33F8F" w:rsidRPr="000549FC">
        <w:rPr>
          <w:rFonts w:cstheme="minorHAnsi"/>
        </w:rPr>
        <w:t>,</w:t>
      </w:r>
      <w:r w:rsidRPr="000549FC">
        <w:rPr>
          <w:rFonts w:cstheme="minorHAnsi"/>
        </w:rPr>
        <w:t xml:space="preserve"> </w:t>
      </w:r>
      <w:r w:rsidR="00F33F8F" w:rsidRPr="000549FC">
        <w:rPr>
          <w:rFonts w:cstheme="minorHAnsi"/>
        </w:rPr>
        <w:t xml:space="preserve">με θεώρηση για το γνήσιο της υπογραφής, </w:t>
      </w:r>
      <w:r w:rsidRPr="000549FC">
        <w:rPr>
          <w:rFonts w:cstheme="minorHAnsi"/>
        </w:rPr>
        <w:t>από τον υποψήφιο ή το νόμιμο εκπρόσωπο του νομικού προσώπου ή του συλλογικού σχήματος</w:t>
      </w:r>
      <w:r w:rsidR="00F33F8F" w:rsidRPr="000549FC">
        <w:rPr>
          <w:rFonts w:cstheme="minorHAnsi"/>
        </w:rPr>
        <w:t>.</w:t>
      </w:r>
      <w:r w:rsidRPr="000549FC">
        <w:rPr>
          <w:rFonts w:cstheme="minorHAnsi"/>
        </w:rPr>
        <w:t xml:space="preserve"> </w:t>
      </w:r>
      <w:r w:rsidR="00F33F8F" w:rsidRPr="000549FC">
        <w:rPr>
          <w:rFonts w:cstheme="minorHAnsi"/>
        </w:rPr>
        <w:t xml:space="preserve"> Η αίτηση υπογράφεται, χωρίς θεώρηση για το γνήσιο της υπογραφής, και</w:t>
      </w:r>
      <w:r w:rsidRPr="000549FC">
        <w:rPr>
          <w:rFonts w:cstheme="minorHAnsi"/>
        </w:rPr>
        <w:t xml:space="preserve"> από τον συντάκτη του φακέλου πληρωμής. Η αίτηση επέχει θέση υπεύθυνης δήλωσης του άρθρου 8 του Ν. 1599/1986 (ΦΕΚ 75 Α΄). Συνεπώς, πρέπει να εμφανίζει ταυτότητα περιεχομένου με τα απαιτούμενα δικαιολογητικά. </w:t>
      </w:r>
    </w:p>
    <w:p w14:paraId="5214CE61" w14:textId="77777777" w:rsidR="003765C4" w:rsidRPr="000549FC" w:rsidRDefault="003765C4" w:rsidP="003765C4">
      <w:pPr>
        <w:numPr>
          <w:ilvl w:val="0"/>
          <w:numId w:val="2"/>
        </w:numPr>
        <w:spacing w:after="120"/>
        <w:jc w:val="both"/>
        <w:rPr>
          <w:rFonts w:cstheme="minorHAnsi"/>
        </w:rPr>
      </w:pPr>
      <w:r w:rsidRPr="000549FC">
        <w:rPr>
          <w:rFonts w:cstheme="minorHAnsi"/>
          <w:b/>
        </w:rPr>
        <w:t xml:space="preserve">Πρωτότυπη εγγυητική επιστολή </w:t>
      </w:r>
      <w:r w:rsidRPr="000549FC">
        <w:rPr>
          <w:rFonts w:cstheme="minorHAnsi"/>
        </w:rPr>
        <w:t>η οποία είναι συμπληρωμένη σύμφωνα με εγκύκλιο του ΟΠΕΚΕΠΕ και έχει εκδοθεί α) από τράπεζα ή άλλο χρηματοπιστωτικό οργανισμό που έχει από το νόμο το δικαίωμα έκδοσης εγγυητικών επιστολών, β) υπέρ του Ο.Π.Ε.Κ.Ε.Π.Ε., γ) με διάρκεια αορίστου χρόνου, δ) για ποσό ίσο με το 100% του ποσού της αιτούμενης προκαταβολής.</w:t>
      </w:r>
    </w:p>
    <w:p w14:paraId="033E4C7D" w14:textId="77777777" w:rsidR="003765C4" w:rsidRPr="000549FC" w:rsidRDefault="003765C4" w:rsidP="003765C4">
      <w:pPr>
        <w:pStyle w:val="a"/>
        <w:tabs>
          <w:tab w:val="clear" w:pos="786"/>
          <w:tab w:val="num" w:pos="426"/>
        </w:tabs>
        <w:spacing w:after="0"/>
        <w:ind w:left="0" w:firstLine="0"/>
        <w:contextualSpacing w:val="0"/>
        <w:rPr>
          <w:rFonts w:cstheme="minorHAnsi"/>
          <w:b/>
        </w:rPr>
      </w:pPr>
      <w:r w:rsidRPr="000549FC">
        <w:rPr>
          <w:rFonts w:cstheme="minorHAnsi"/>
          <w:b/>
        </w:rPr>
        <w:t>Γενικά νομιμοποιητικά δικαιολογητικά δικαιούχου</w:t>
      </w:r>
    </w:p>
    <w:p w14:paraId="08090472" w14:textId="77777777" w:rsidR="003765C4" w:rsidRPr="000549FC" w:rsidRDefault="003765C4" w:rsidP="003765C4">
      <w:pPr>
        <w:pStyle w:val="2"/>
        <w:numPr>
          <w:ilvl w:val="0"/>
          <w:numId w:val="0"/>
        </w:numPr>
        <w:spacing w:after="120"/>
        <w:ind w:left="426"/>
        <w:jc w:val="both"/>
        <w:rPr>
          <w:rFonts w:cstheme="minorHAnsi"/>
        </w:rPr>
      </w:pPr>
      <w:r w:rsidRPr="000549FC">
        <w:rPr>
          <w:rFonts w:cstheme="minorHAnsi"/>
          <w:b/>
        </w:rPr>
        <w:t xml:space="preserve">Στοιχεία δηλούμενου λογαριασμού πίστωσης </w:t>
      </w:r>
      <w:r w:rsidRPr="000549FC">
        <w:rPr>
          <w:rFonts w:cstheme="minorHAnsi"/>
        </w:rPr>
        <w:t>της προκαταβολής, τα οποία υποβάλλονται με φωτοαντίγραφο της 1ης σελίδας του τραπεζικού βιβλιαρίου ή σχετική βεβαίωση της τράπεζας ή αντίγραφο κίνησης λογαριασμού (extrait) ή σχετική εκτύπωση μέσω του web-banking της τράπεζας, όπου εμφανίζονται με ευκρίνεια ο αριθμός του λογαριασμού σε μορφή ΙΒΑΝ και τα στοιχεία του δικαιούχου του λογαριασμού. Σημειώνεται πως για την αίτηση προκαταβολής ο δικαιούχος πρέπει να ανοίξει τραπεζικό λογαριασμό ο οποίος θα χρησιμοποιείται αποκλειστικά για τη διαχείριση της προκαταβολής και για την εξόφληση δαπανών για την υλοποίηση του επενδυτικού σχεδίου. Ο παραπάνω λογαριασμός δύναται να είναι άτοκος.</w:t>
      </w:r>
    </w:p>
    <w:p w14:paraId="5CFC4342" w14:textId="77777777" w:rsidR="003765C4" w:rsidRPr="000549FC" w:rsidRDefault="003765C4" w:rsidP="003765C4">
      <w:pPr>
        <w:pStyle w:val="a"/>
        <w:tabs>
          <w:tab w:val="clear" w:pos="786"/>
          <w:tab w:val="num" w:pos="426"/>
        </w:tabs>
        <w:spacing w:after="0"/>
        <w:ind w:left="357" w:hanging="357"/>
        <w:jc w:val="both"/>
        <w:rPr>
          <w:rFonts w:cstheme="minorHAnsi"/>
          <w:b/>
        </w:rPr>
      </w:pPr>
      <w:r w:rsidRPr="000549FC">
        <w:rPr>
          <w:rFonts w:cstheme="minorHAnsi"/>
          <w:b/>
        </w:rPr>
        <w:t>Δικαιολογητικά φερεγγυότητας δικαιούχου.</w:t>
      </w:r>
    </w:p>
    <w:p w14:paraId="54AD3480" w14:textId="0CE4169C" w:rsidR="003765C4" w:rsidRPr="000549FC" w:rsidRDefault="003765C4" w:rsidP="003765C4">
      <w:pPr>
        <w:pStyle w:val="2"/>
        <w:tabs>
          <w:tab w:val="clear" w:pos="1218"/>
          <w:tab w:val="num" w:pos="851"/>
        </w:tabs>
        <w:spacing w:after="120"/>
        <w:ind w:left="851"/>
        <w:jc w:val="both"/>
        <w:rPr>
          <w:rFonts w:cstheme="minorHAnsi"/>
        </w:rPr>
      </w:pPr>
      <w:r w:rsidRPr="000549FC">
        <w:rPr>
          <w:rFonts w:cstheme="minorHAnsi"/>
          <w:b/>
        </w:rPr>
        <w:t xml:space="preserve">Πιστοποιητικό μη πτώχευσης </w:t>
      </w:r>
      <w:r w:rsidRPr="000549FC">
        <w:rPr>
          <w:rFonts w:cstheme="minorHAnsi"/>
        </w:rPr>
        <w:t xml:space="preserve">και μη υποβολής αίτησης για πτώχευση έκδοσης του τελευταίου μηνός πριν την υποβολή της αίτησης </w:t>
      </w:r>
      <w:r w:rsidR="00525DE8" w:rsidRPr="000549FC">
        <w:rPr>
          <w:rFonts w:cstheme="minorHAnsi"/>
        </w:rPr>
        <w:t xml:space="preserve">προκαταβολής </w:t>
      </w:r>
      <w:r w:rsidRPr="000549FC">
        <w:rPr>
          <w:rFonts w:cstheme="minorHAnsi"/>
        </w:rPr>
        <w:t>(απαιτείται μόνο για τα νομικά πρόσωπα</w:t>
      </w:r>
      <w:r w:rsidR="00525DE8" w:rsidRPr="000549FC">
        <w:rPr>
          <w:rFonts w:cstheme="minorHAnsi"/>
        </w:rPr>
        <w:t xml:space="preserve"> και τα συλλογικά σχήματα</w:t>
      </w:r>
      <w:r w:rsidRPr="000549FC">
        <w:rPr>
          <w:rFonts w:cstheme="minorHAnsi"/>
        </w:rPr>
        <w:t>).</w:t>
      </w:r>
    </w:p>
    <w:p w14:paraId="13C3F4E2" w14:textId="2544269B" w:rsidR="003765C4" w:rsidRPr="000549FC" w:rsidRDefault="003765C4" w:rsidP="003765C4">
      <w:pPr>
        <w:pStyle w:val="2"/>
        <w:tabs>
          <w:tab w:val="clear" w:pos="1218"/>
          <w:tab w:val="num" w:pos="851"/>
        </w:tabs>
        <w:spacing w:after="120"/>
        <w:ind w:left="851"/>
        <w:jc w:val="both"/>
        <w:rPr>
          <w:rFonts w:cstheme="minorHAnsi"/>
        </w:rPr>
      </w:pPr>
      <w:r w:rsidRPr="000549FC">
        <w:rPr>
          <w:rFonts w:cstheme="minorHAnsi"/>
          <w:b/>
        </w:rPr>
        <w:t>Πιστοποιητικό μη θέσης σε αναγκαστική διαχείριση</w:t>
      </w:r>
      <w:r w:rsidRPr="000549FC">
        <w:rPr>
          <w:rFonts w:cstheme="minorHAnsi"/>
        </w:rPr>
        <w:t xml:space="preserve"> και μη υποβολής αίτησης για θέση σε αναγκαστική διαχείριση έκδοσης του τελευταίου μηνός πριν την υποβολή της αίτησης </w:t>
      </w:r>
      <w:r w:rsidR="00525DE8" w:rsidRPr="000549FC">
        <w:rPr>
          <w:rFonts w:cstheme="minorHAnsi"/>
        </w:rPr>
        <w:t xml:space="preserve">προκαταβολής </w:t>
      </w:r>
      <w:r w:rsidRPr="000549FC">
        <w:rPr>
          <w:rFonts w:cstheme="minorHAnsi"/>
        </w:rPr>
        <w:t>(απαιτείται μόνο για τα νομικά πρόσωπα</w:t>
      </w:r>
      <w:r w:rsidR="00525DE8" w:rsidRPr="000549FC">
        <w:rPr>
          <w:rFonts w:cstheme="minorHAnsi"/>
        </w:rPr>
        <w:t xml:space="preserve"> και τα συλλογικά σχήματα</w:t>
      </w:r>
      <w:r w:rsidRPr="000549FC">
        <w:rPr>
          <w:rFonts w:cstheme="minorHAnsi"/>
        </w:rPr>
        <w:t>).</w:t>
      </w:r>
    </w:p>
    <w:p w14:paraId="5F964888" w14:textId="77777777" w:rsidR="003765C4" w:rsidRPr="000549FC" w:rsidRDefault="003765C4" w:rsidP="003765C4">
      <w:pPr>
        <w:spacing w:after="0"/>
        <w:ind w:left="357" w:hanging="357"/>
        <w:contextualSpacing/>
        <w:jc w:val="both"/>
        <w:rPr>
          <w:rFonts w:cstheme="minorHAnsi"/>
          <w:b/>
        </w:rPr>
      </w:pPr>
      <w:r w:rsidRPr="000549FC">
        <w:rPr>
          <w:rFonts w:cstheme="minorHAnsi"/>
          <w:b/>
        </w:rPr>
        <w:t>Β. Αίτηση Πληρωμής - Φάκελος αίτησης και Δικαιολογητικά</w:t>
      </w:r>
    </w:p>
    <w:p w14:paraId="23697FB8" w14:textId="06018350" w:rsidR="003765C4" w:rsidRPr="000549FC" w:rsidRDefault="003765C4" w:rsidP="003765C4">
      <w:pPr>
        <w:spacing w:after="120"/>
        <w:jc w:val="both"/>
        <w:rPr>
          <w:rFonts w:cstheme="minorHAnsi"/>
        </w:rPr>
      </w:pPr>
      <w:r w:rsidRPr="000549FC">
        <w:rPr>
          <w:rFonts w:cstheme="minorHAnsi"/>
        </w:rPr>
        <w:t xml:space="preserve">Οι δικαιούχοι </w:t>
      </w:r>
      <w:r w:rsidR="00355C70" w:rsidRPr="000549FC">
        <w:rPr>
          <w:rFonts w:cstheme="minorHAnsi"/>
        </w:rPr>
        <w:t xml:space="preserve">της δράσης 4.1.2 </w:t>
      </w:r>
      <w:r w:rsidRPr="000549FC">
        <w:rPr>
          <w:rFonts w:cstheme="minorHAnsi"/>
        </w:rPr>
        <w:t>του υπομέτρου 4.1, για την καταβολή της αναλογούσας δημόσιας οικονομικής στήριξης του επενδυτικού σχεδίου, πρέπει να υποβάλουν φάκελο πληρωμής η μορφή και τα περιεχόμενα του οποίου να είναι σύμφωνα με τα τυποποιημένα υποδείγματα. Ο φάκελος πληρωμής πρέπει να περιέχει τα ακόλουθα:</w:t>
      </w:r>
    </w:p>
    <w:p w14:paraId="2155886B" w14:textId="2365A309" w:rsidR="003765C4" w:rsidRPr="000549FC" w:rsidRDefault="003765C4" w:rsidP="003765C4">
      <w:pPr>
        <w:numPr>
          <w:ilvl w:val="0"/>
          <w:numId w:val="3"/>
        </w:numPr>
        <w:spacing w:after="120"/>
        <w:jc w:val="both"/>
        <w:rPr>
          <w:rFonts w:cstheme="minorHAnsi"/>
        </w:rPr>
      </w:pPr>
      <w:r w:rsidRPr="000549FC">
        <w:rPr>
          <w:rFonts w:cstheme="minorHAnsi"/>
          <w:b/>
        </w:rPr>
        <w:t xml:space="preserve">Αίτηση πληρωμής, </w:t>
      </w:r>
      <w:r w:rsidRPr="000549FC">
        <w:rPr>
          <w:rFonts w:cstheme="minorHAnsi"/>
        </w:rPr>
        <w:t>συμπληρωμένη όπως εκτυπώνεται μετά την ηλεκτρονική της υποβολή στο ΠΣΚΕ, υπογεγραμμένη</w:t>
      </w:r>
      <w:r w:rsidR="00F33F8F" w:rsidRPr="000549FC">
        <w:rPr>
          <w:rFonts w:cstheme="minorHAnsi"/>
        </w:rPr>
        <w:t>,</w:t>
      </w:r>
      <w:r w:rsidRPr="000549FC">
        <w:rPr>
          <w:rFonts w:cstheme="minorHAnsi"/>
        </w:rPr>
        <w:t xml:space="preserve"> </w:t>
      </w:r>
      <w:r w:rsidR="00F33F8F" w:rsidRPr="000549FC">
        <w:rPr>
          <w:rFonts w:cstheme="minorHAnsi"/>
        </w:rPr>
        <w:t>με θεώρηση για το γνήσιο της υπογραφής, από τον υποψήφιο ή το νόμιμο εκπρόσωπο του νομικού προσώπου ή του συλλογικού σχήματος.  Η αίτηση υπογράφεται, χωρίς θεώρηση για το γνήσιο της υπογραφής, και από τον συντάκτη του φακέλου πληρωμής</w:t>
      </w:r>
      <w:r w:rsidRPr="000549FC">
        <w:rPr>
          <w:rFonts w:cstheme="minorHAnsi"/>
        </w:rPr>
        <w:t xml:space="preserve">. Η αίτηση </w:t>
      </w:r>
      <w:r w:rsidRPr="000549FC">
        <w:rPr>
          <w:rFonts w:cstheme="minorHAnsi"/>
        </w:rPr>
        <w:lastRenderedPageBreak/>
        <w:t>επέχει θέση υπεύθυνης δήλωσης του άρθρου 8 του Ν. 1599/1986 (ΦΕΚ 75 Α΄) για τα στοιχεία που αναφέρονται σε αυτή. Συνεπώς, πρέπει να εμφανίζει ταυτότητα περιεχομένου με τα απαιτούμενα δικαιολογητικά και τα στοιχεία της να επαληθευτούν σε περίπτωση διασταυρωτικών ελέγχων. Η ανακρίβεια των στοιχείων που δηλώνονται στην αίτηση επισύρει τις προβλεπόμενες κυρώσεις του Ν. 1599/1986 (ΦΕΚ 75 Α΄).</w:t>
      </w:r>
    </w:p>
    <w:p w14:paraId="695F2ACA" w14:textId="77777777" w:rsidR="003765C4" w:rsidRPr="000549FC" w:rsidRDefault="003765C4" w:rsidP="003765C4">
      <w:pPr>
        <w:numPr>
          <w:ilvl w:val="0"/>
          <w:numId w:val="3"/>
        </w:numPr>
        <w:spacing w:after="120"/>
        <w:jc w:val="both"/>
        <w:rPr>
          <w:rFonts w:cstheme="minorHAnsi"/>
          <w:b/>
        </w:rPr>
      </w:pPr>
      <w:r w:rsidRPr="000549FC">
        <w:rPr>
          <w:rFonts w:cstheme="minorHAnsi"/>
          <w:b/>
        </w:rPr>
        <w:t>Αριθμημένος κατάλογος υποβαλλόμενων παραστατικών</w:t>
      </w:r>
      <w:r w:rsidRPr="000549FC">
        <w:rPr>
          <w:rFonts w:cstheme="minorHAnsi"/>
        </w:rPr>
        <w:t>. Έπεται ότι τα δικαιολογητικά του φακέλου πρέπει να φέρουν την αντίστοιχη αρίθμηση.</w:t>
      </w:r>
    </w:p>
    <w:p w14:paraId="02F970E3" w14:textId="77777777" w:rsidR="003765C4" w:rsidRPr="000549FC" w:rsidRDefault="003765C4" w:rsidP="003765C4">
      <w:pPr>
        <w:numPr>
          <w:ilvl w:val="0"/>
          <w:numId w:val="4"/>
        </w:numPr>
        <w:spacing w:after="0"/>
        <w:ind w:left="357" w:hanging="357"/>
        <w:contextualSpacing/>
        <w:jc w:val="both"/>
        <w:rPr>
          <w:rFonts w:cstheme="minorHAnsi"/>
          <w:b/>
        </w:rPr>
      </w:pPr>
      <w:r w:rsidRPr="000549FC">
        <w:rPr>
          <w:rFonts w:cstheme="minorHAnsi"/>
          <w:b/>
        </w:rPr>
        <w:t>Γενικά νομιμοποιητικά δικαιολογητικά δικαιούχου.</w:t>
      </w:r>
    </w:p>
    <w:p w14:paraId="366C5E5A" w14:textId="77777777" w:rsidR="003765C4" w:rsidRPr="000549FC" w:rsidRDefault="003765C4" w:rsidP="003765C4">
      <w:pPr>
        <w:numPr>
          <w:ilvl w:val="1"/>
          <w:numId w:val="4"/>
        </w:numPr>
        <w:spacing w:after="120"/>
        <w:ind w:left="788" w:hanging="431"/>
        <w:jc w:val="both"/>
        <w:rPr>
          <w:rFonts w:cstheme="minorHAnsi"/>
        </w:rPr>
      </w:pPr>
      <w:r w:rsidRPr="000549FC">
        <w:rPr>
          <w:rFonts w:cstheme="minorHAnsi"/>
        </w:rPr>
        <w:t xml:space="preserve">Στοιχεία δηλούμενου λογαριασμού πίστωσης της πληρωμής, τα οποία υποβάλλονται με φωτοαντίγραφο της 1ης σελίδας του τραπεζικού βιβλιαρίου ή σχετική βεβαίωση της τράπεζας ή αντίγραφο κίνησης λογαριασμού (extrait) ή σχετική εκτύπωση μέσω του web-banking της τράπεζας, όπου εμφανίζονται με ευκρίνεια ο αριθμός του λογαριασμού σε μορφή ΙΒΑΝ και τα στοιχεία του δικαιούχου του λογαριασμού. </w:t>
      </w:r>
    </w:p>
    <w:p w14:paraId="766C6AC7" w14:textId="77777777" w:rsidR="003765C4" w:rsidRPr="000549FC" w:rsidRDefault="003765C4" w:rsidP="003765C4">
      <w:pPr>
        <w:numPr>
          <w:ilvl w:val="1"/>
          <w:numId w:val="4"/>
        </w:numPr>
        <w:spacing w:after="120"/>
        <w:jc w:val="both"/>
        <w:rPr>
          <w:rFonts w:cstheme="minorHAnsi"/>
        </w:rPr>
      </w:pPr>
      <w:r w:rsidRPr="000549FC">
        <w:rPr>
          <w:rFonts w:cstheme="minorHAnsi"/>
        </w:rPr>
        <w:t>Βεβαίωση μόνιμης κατοικίας (απαιτείται μόνο για τα φυσικά πρόσωπα).</w:t>
      </w:r>
    </w:p>
    <w:p w14:paraId="38493B18" w14:textId="77777777" w:rsidR="003765C4" w:rsidRPr="000549FC" w:rsidRDefault="003765C4" w:rsidP="003765C4">
      <w:pPr>
        <w:numPr>
          <w:ilvl w:val="1"/>
          <w:numId w:val="4"/>
        </w:numPr>
        <w:spacing w:after="120"/>
        <w:jc w:val="both"/>
        <w:rPr>
          <w:rFonts w:cstheme="minorHAnsi"/>
        </w:rPr>
      </w:pPr>
      <w:r w:rsidRPr="000549FC">
        <w:rPr>
          <w:rFonts w:cstheme="minorHAnsi"/>
        </w:rPr>
        <w:t>Βεβαίωση μεταβολών του καταστατικού στο ΓΕΜΗ (απαιτείται μόνο για τα νομικά πρόσωπα του εμπορικού δικαίου) ή από το κατάλληλο μητρώο εγγραφής (απαιτείται μόνο για τα συλλογικά σχήματα).</w:t>
      </w:r>
    </w:p>
    <w:p w14:paraId="6C6CE9A6" w14:textId="77777777" w:rsidR="003765C4" w:rsidRPr="000549FC" w:rsidRDefault="003765C4" w:rsidP="003765C4">
      <w:pPr>
        <w:numPr>
          <w:ilvl w:val="1"/>
          <w:numId w:val="4"/>
        </w:numPr>
        <w:spacing w:after="120"/>
        <w:jc w:val="both"/>
        <w:rPr>
          <w:rFonts w:cstheme="minorHAnsi"/>
        </w:rPr>
      </w:pPr>
      <w:r w:rsidRPr="000549FC">
        <w:rPr>
          <w:rFonts w:cstheme="minorHAnsi"/>
        </w:rPr>
        <w:t>Αντίγραφο του τελευταίου ισχύοντος καταστατικού εφόσον έχει τροποποιηθεί σε σχέση με αυτό που προσκομίστηκε με την αίτηση στήριξης (απαιτείται για τα νομικά πρόσωπα του εμπορικού δικαίου και για τα συλλογικά σχήματα).</w:t>
      </w:r>
    </w:p>
    <w:p w14:paraId="294C6EA8" w14:textId="33B3D841" w:rsidR="003765C4" w:rsidRPr="000549FC" w:rsidRDefault="009E3419" w:rsidP="003765C4">
      <w:pPr>
        <w:numPr>
          <w:ilvl w:val="1"/>
          <w:numId w:val="4"/>
        </w:numPr>
        <w:spacing w:after="120"/>
        <w:jc w:val="both"/>
        <w:rPr>
          <w:rFonts w:cstheme="minorHAnsi"/>
        </w:rPr>
      </w:pPr>
      <w:r w:rsidRPr="000549FC">
        <w:rPr>
          <w:rFonts w:cstheme="minorHAnsi"/>
        </w:rPr>
        <w:t xml:space="preserve">Βεβαίωση μεταβολών από την αρμόδια ΔΟΥ όπου αναφέρονται οι ΚΑΔ (κωδικοί αριθμοί δραστηριότητας) ή σχετική εκτύπωση από το ολοκληρωμένο πληροφοριακό σύστημα της Γενικής Γραμματείας Πληροφοριακών Συστημάτων (δικτυακός τόπος </w:t>
      </w:r>
      <w:hyperlink r:id="rId7" w:history="1">
        <w:r w:rsidRPr="000549FC">
          <w:rPr>
            <w:rStyle w:val="-"/>
            <w:rFonts w:cstheme="minorHAnsi"/>
            <w:lang w:val="en-US"/>
          </w:rPr>
          <w:t>www</w:t>
        </w:r>
        <w:r w:rsidRPr="000549FC">
          <w:rPr>
            <w:rStyle w:val="-"/>
            <w:rFonts w:cstheme="minorHAnsi"/>
          </w:rPr>
          <w:t>.</w:t>
        </w:r>
        <w:r w:rsidRPr="000549FC">
          <w:rPr>
            <w:rStyle w:val="-"/>
            <w:rFonts w:cstheme="minorHAnsi"/>
            <w:lang w:val="en-US"/>
          </w:rPr>
          <w:t>gsis</w:t>
        </w:r>
        <w:r w:rsidRPr="000549FC">
          <w:rPr>
            <w:rStyle w:val="-"/>
            <w:rFonts w:cstheme="minorHAnsi"/>
          </w:rPr>
          <w:t>.</w:t>
        </w:r>
        <w:r w:rsidRPr="000549FC">
          <w:rPr>
            <w:rStyle w:val="-"/>
            <w:rFonts w:cstheme="minorHAnsi"/>
            <w:lang w:val="en-US"/>
          </w:rPr>
          <w:t>gr</w:t>
        </w:r>
      </w:hyperlink>
      <w:r w:rsidRPr="000549FC">
        <w:rPr>
          <w:rStyle w:val="-"/>
          <w:rFonts w:cstheme="minorHAnsi"/>
        </w:rPr>
        <w:t>)</w:t>
      </w:r>
      <w:r w:rsidR="00CA0507" w:rsidRPr="000549FC">
        <w:rPr>
          <w:rStyle w:val="-"/>
          <w:rFonts w:cstheme="minorHAnsi"/>
        </w:rPr>
        <w:t>.</w:t>
      </w:r>
    </w:p>
    <w:p w14:paraId="743DE57D" w14:textId="77777777" w:rsidR="003765C4" w:rsidRPr="000549FC" w:rsidRDefault="003765C4" w:rsidP="003765C4">
      <w:pPr>
        <w:numPr>
          <w:ilvl w:val="0"/>
          <w:numId w:val="4"/>
        </w:numPr>
        <w:spacing w:after="0"/>
        <w:ind w:left="357" w:hanging="357"/>
        <w:contextualSpacing/>
        <w:jc w:val="both"/>
        <w:rPr>
          <w:rFonts w:cstheme="minorHAnsi"/>
          <w:b/>
        </w:rPr>
      </w:pPr>
      <w:r w:rsidRPr="000549FC">
        <w:rPr>
          <w:rFonts w:cstheme="minorHAnsi"/>
          <w:b/>
        </w:rPr>
        <w:t>Δικαιολογητικά φερεγγυότητας δικαιούχου.</w:t>
      </w:r>
    </w:p>
    <w:p w14:paraId="0599F10A" w14:textId="3B4B9240" w:rsidR="003765C4" w:rsidRPr="000549FC" w:rsidRDefault="003765C4" w:rsidP="00525DE8">
      <w:pPr>
        <w:numPr>
          <w:ilvl w:val="1"/>
          <w:numId w:val="4"/>
        </w:numPr>
        <w:spacing w:after="120"/>
        <w:jc w:val="both"/>
        <w:rPr>
          <w:rFonts w:cstheme="minorHAnsi"/>
        </w:rPr>
      </w:pPr>
      <w:r w:rsidRPr="000549FC">
        <w:rPr>
          <w:rFonts w:cstheme="minorHAnsi"/>
          <w:b/>
        </w:rPr>
        <w:t>Πιστοποιητικό μη πτώχευσης</w:t>
      </w:r>
      <w:r w:rsidRPr="000549FC">
        <w:rPr>
          <w:rFonts w:cstheme="minorHAnsi"/>
        </w:rPr>
        <w:t xml:space="preserve"> και μη υποβολής αίτησης για πτώχευση έκδοσης του τελευταίου μηνός πριν την υποβολή της αίτησης πληρωμής (απαιτείται μόνο για τα νομικά πρόσωπα</w:t>
      </w:r>
      <w:r w:rsidR="00525DE8" w:rsidRPr="000549FC">
        <w:rPr>
          <w:rFonts w:cstheme="minorHAnsi"/>
        </w:rPr>
        <w:t xml:space="preserve"> και τα συλλογικά σχήματα</w:t>
      </w:r>
      <w:r w:rsidRPr="000549FC">
        <w:rPr>
          <w:rFonts w:cstheme="minorHAnsi"/>
        </w:rPr>
        <w:t>).</w:t>
      </w:r>
    </w:p>
    <w:p w14:paraId="7DC0AD39" w14:textId="75901CCE" w:rsidR="003765C4" w:rsidRPr="000549FC" w:rsidRDefault="003765C4" w:rsidP="00525DE8">
      <w:pPr>
        <w:numPr>
          <w:ilvl w:val="1"/>
          <w:numId w:val="4"/>
        </w:numPr>
        <w:spacing w:after="120"/>
        <w:jc w:val="both"/>
        <w:rPr>
          <w:rFonts w:cstheme="minorHAnsi"/>
        </w:rPr>
      </w:pPr>
      <w:r w:rsidRPr="000549FC">
        <w:rPr>
          <w:rFonts w:cstheme="minorHAnsi"/>
          <w:b/>
        </w:rPr>
        <w:t>Πιστοποιητικό μη θέσης σε αναγκαστική διαχείριση</w:t>
      </w:r>
      <w:r w:rsidRPr="000549FC">
        <w:rPr>
          <w:rFonts w:cstheme="minorHAnsi"/>
        </w:rPr>
        <w:t xml:space="preserve"> και μη υποβολής αίτησης για θέση σε αναγκαστική διαχείριση έκδοσης του τελευταίου μηνός πριν την υποβολή της αίτησης πληρωμής (απαιτείται μόνο για τα νομικά πρόσωπα</w:t>
      </w:r>
      <w:r w:rsidR="00525DE8" w:rsidRPr="000549FC">
        <w:rPr>
          <w:rFonts w:cstheme="minorHAnsi"/>
        </w:rPr>
        <w:t xml:space="preserve"> και τα συλλογικά σχήματα</w:t>
      </w:r>
      <w:r w:rsidRPr="000549FC">
        <w:rPr>
          <w:rFonts w:cstheme="minorHAnsi"/>
        </w:rPr>
        <w:t>).</w:t>
      </w:r>
    </w:p>
    <w:p w14:paraId="63C2646F" w14:textId="77777777" w:rsidR="003765C4" w:rsidRPr="000549FC" w:rsidRDefault="003765C4" w:rsidP="003765C4">
      <w:pPr>
        <w:numPr>
          <w:ilvl w:val="0"/>
          <w:numId w:val="4"/>
        </w:numPr>
        <w:spacing w:after="0"/>
        <w:ind w:left="357" w:hanging="357"/>
        <w:contextualSpacing/>
        <w:jc w:val="both"/>
        <w:rPr>
          <w:rFonts w:cstheme="minorHAnsi"/>
          <w:b/>
        </w:rPr>
      </w:pPr>
      <w:r w:rsidRPr="000549FC">
        <w:rPr>
          <w:rFonts w:cstheme="minorHAnsi"/>
          <w:b/>
        </w:rPr>
        <w:t>Δικαιολογητικά πιστοποίησης του φυσικού αντικειμένου.</w:t>
      </w:r>
    </w:p>
    <w:p w14:paraId="3393D290" w14:textId="6EF6F53F" w:rsidR="003765C4" w:rsidRPr="000549FC" w:rsidRDefault="005F03EB" w:rsidP="00525DE8">
      <w:pPr>
        <w:numPr>
          <w:ilvl w:val="1"/>
          <w:numId w:val="4"/>
        </w:numPr>
        <w:spacing w:after="0"/>
        <w:jc w:val="both"/>
        <w:rPr>
          <w:rFonts w:cstheme="minorHAnsi"/>
        </w:rPr>
      </w:pPr>
      <w:r w:rsidRPr="000549FC">
        <w:rPr>
          <w:rFonts w:cstheme="minorHAnsi"/>
        </w:rPr>
        <w:t>Γεωργικές</w:t>
      </w:r>
      <w:r w:rsidR="003765C4" w:rsidRPr="000549FC">
        <w:rPr>
          <w:rFonts w:cstheme="minorHAnsi"/>
        </w:rPr>
        <w:t xml:space="preserve"> κατασκευές</w:t>
      </w:r>
      <w:r w:rsidRPr="000549FC">
        <w:rPr>
          <w:rFonts w:cstheme="minorHAnsi"/>
        </w:rPr>
        <w:t xml:space="preserve"> (</w:t>
      </w:r>
      <w:r w:rsidR="001544BB" w:rsidRPr="000549FC">
        <w:rPr>
          <w:rFonts w:cstheme="minorHAnsi"/>
        </w:rPr>
        <w:t xml:space="preserve">όπως </w:t>
      </w:r>
      <w:r w:rsidRPr="000549FC">
        <w:rPr>
          <w:rFonts w:cstheme="minorHAnsi"/>
        </w:rPr>
        <w:t xml:space="preserve">αντλιοστάσιο, δεξαμενές, </w:t>
      </w:r>
      <w:r w:rsidR="00525DE8" w:rsidRPr="000549FC">
        <w:rPr>
          <w:rFonts w:cstheme="minorHAnsi"/>
        </w:rPr>
        <w:t>δεξαμενές που απαιτούν εκσκαφές ή επιχώσεις φυσικού εδάφους</w:t>
      </w:r>
      <w:r w:rsidRPr="000549FC">
        <w:rPr>
          <w:rFonts w:cstheme="minorHAnsi"/>
        </w:rPr>
        <w:t>)</w:t>
      </w:r>
      <w:r w:rsidR="003765C4" w:rsidRPr="000549FC">
        <w:rPr>
          <w:rFonts w:cstheme="minorHAnsi"/>
        </w:rPr>
        <w:t>.</w:t>
      </w:r>
    </w:p>
    <w:p w14:paraId="4901A8CA" w14:textId="77777777" w:rsidR="003765C4" w:rsidRPr="000549FC" w:rsidRDefault="003765C4" w:rsidP="003765C4">
      <w:pPr>
        <w:pStyle w:val="a4"/>
        <w:numPr>
          <w:ilvl w:val="2"/>
          <w:numId w:val="4"/>
        </w:numPr>
        <w:spacing w:before="120" w:after="120"/>
        <w:ind w:left="1361" w:hanging="567"/>
        <w:jc w:val="both"/>
        <w:rPr>
          <w:rFonts w:cstheme="minorHAnsi"/>
        </w:rPr>
      </w:pPr>
      <w:r w:rsidRPr="000549FC">
        <w:rPr>
          <w:rFonts w:cstheme="minorHAnsi"/>
          <w:b/>
        </w:rPr>
        <w:t>Αντίγραφο της εγκεκριμένης οικοδομικής άδειας</w:t>
      </w:r>
      <w:r w:rsidRPr="000549FC">
        <w:rPr>
          <w:rFonts w:cstheme="minorHAnsi"/>
        </w:rPr>
        <w:t xml:space="preserve">, συνοδευόμενο από τα εγκεκριμένα αρχιτεκτονικά σχέδια. Στην περίπτωση που δεν προβλέπεται η έκδοση οικοδομικής άδειας για κάποια κατασκευή, θα πρέπει να προσκομίζεται άδεια εργασιών μικρής κλίμακας σύμφωνα με το Άρθρο 29 του νόμου 4495/2017 (ΦΕΚ 167 Α΄) «Έλεγχος και προστασία του Δομημένου Περιβάλλοντος και άλλες διατάξεις», όπως ισχύει κάθε φορά ή έγγραφη γνωστοποίηση στις ΥΔΟΜ ή βεβαίωση απαλλαγής από τις ΥΔΟΜ, σύμφωνα με το άρθρο 48 του νόμου 4178/2013 (ΦΕΚ 174 Α΄) «Αντιμετώπιση της αυθαίρετης δόμησης, περιβαλλοντικό ισοζύγιο και άλλες διατάξεις», όπως ισχύει κάθε φορά. Εφόσον η αίτηση πληρωμής αφορά σε μέρος των οικοδομικών εργασιών, τότε προσκομίζεται η άδεια δόμησης χωρίς θεώρηση από την Υπηρεσία Δόμησης, συνοδευόμενη επίσης από πλήρη </w:t>
      </w:r>
      <w:r w:rsidRPr="000549FC">
        <w:rPr>
          <w:rFonts w:cstheme="minorHAnsi"/>
        </w:rPr>
        <w:lastRenderedPageBreak/>
        <w:t xml:space="preserve">σειρά θεωρημένων αρχιτεκτονικών σχεδίων. Στην περίπτωση αυτή, η θεωρημένη άδεια δόμησης, προσκομίζεται με την αίτηση πληρωμής η οποία συμπεριλαμβάνει τις εργασίες ολοκλήρωσης της κατασκευής, χωρίς να απαιτείται εκ νέου η προσκόμιση των αρχιτεκτονικών σχεδίων εκτός εάν έχουν τροποποιηθεί. Η άδεια δόμησης πρέπει να εκδίδεται στο όνομα του δικαιούχου της στήριξης. </w:t>
      </w:r>
    </w:p>
    <w:p w14:paraId="131D12CC" w14:textId="4064CDE2" w:rsidR="003765C4" w:rsidRPr="000549FC" w:rsidRDefault="003765C4" w:rsidP="00DD2B36">
      <w:pPr>
        <w:pStyle w:val="a4"/>
        <w:numPr>
          <w:ilvl w:val="2"/>
          <w:numId w:val="4"/>
        </w:numPr>
        <w:spacing w:before="120" w:after="120"/>
        <w:ind w:left="1361" w:hanging="567"/>
        <w:jc w:val="both"/>
        <w:rPr>
          <w:rFonts w:cstheme="minorHAnsi"/>
        </w:rPr>
      </w:pPr>
      <w:r w:rsidRPr="000549FC">
        <w:rPr>
          <w:rFonts w:cstheme="minorHAnsi"/>
          <w:b/>
        </w:rPr>
        <w:t>Αναλυτική</w:t>
      </w:r>
      <w:r w:rsidRPr="000549FC">
        <w:rPr>
          <w:rFonts w:cstheme="minorHAnsi"/>
        </w:rPr>
        <w:t xml:space="preserve"> </w:t>
      </w:r>
      <w:r w:rsidRPr="000549FC">
        <w:rPr>
          <w:rFonts w:cstheme="minorHAnsi"/>
          <w:b/>
        </w:rPr>
        <w:t>επιμέτρηση</w:t>
      </w:r>
      <w:r w:rsidRPr="000549FC">
        <w:rPr>
          <w:rFonts w:cstheme="minorHAnsi"/>
        </w:rPr>
        <w:t xml:space="preserve"> υπογεγραμμένη και σφραγισμένη από τον επιβλέποντα μηχανικό στην οποία καταγράφονται όλα τα ποσοτικά στοιχεία των εργασιών που έχουν ήδη εκτελεστεί για κάθε διακριτό τμήμα των εγκαταστάσεων και αφορούν στο εγκ</w:t>
      </w:r>
      <w:r w:rsidR="007A0BD5" w:rsidRPr="000549FC">
        <w:rPr>
          <w:rFonts w:cstheme="minorHAnsi"/>
        </w:rPr>
        <w:t>εκ</w:t>
      </w:r>
      <w:r w:rsidRPr="000549FC">
        <w:rPr>
          <w:rFonts w:cstheme="minorHAnsi"/>
        </w:rPr>
        <w:t>ριμένο φυσικό αντικείμενο του έργου. Δεν καταγράφονται εργασίες οι οποίες δεν έχουν εκτελεστεί, ακόμα και στην περίπτωση που αυτές έχουν προτιμολογηθεί.</w:t>
      </w:r>
    </w:p>
    <w:p w14:paraId="53A7B0D3" w14:textId="26A1DAA6" w:rsidR="001544BB" w:rsidRPr="000549FC" w:rsidRDefault="001544BB" w:rsidP="00DD2B36">
      <w:pPr>
        <w:pStyle w:val="a4"/>
        <w:numPr>
          <w:ilvl w:val="2"/>
          <w:numId w:val="4"/>
        </w:numPr>
        <w:spacing w:before="120" w:after="120"/>
        <w:ind w:left="1361" w:hanging="567"/>
        <w:jc w:val="both"/>
        <w:rPr>
          <w:rFonts w:cstheme="minorHAnsi"/>
        </w:rPr>
      </w:pPr>
      <w:r w:rsidRPr="000549FC">
        <w:rPr>
          <w:rFonts w:cstheme="minorHAnsi"/>
          <w:b/>
        </w:rPr>
        <w:t xml:space="preserve">Άδεια χρήσης ύδατος από την αρμόδια υπηρεσία </w:t>
      </w:r>
      <w:r w:rsidRPr="000549FC">
        <w:rPr>
          <w:rFonts w:cstheme="minorHAnsi"/>
        </w:rPr>
        <w:t>στο όνομα του δικαιούχου της στήριξης, όπου απαιτείται.</w:t>
      </w:r>
    </w:p>
    <w:p w14:paraId="3BD33D0F" w14:textId="77777777" w:rsidR="003765C4" w:rsidRPr="000549FC" w:rsidRDefault="003765C4" w:rsidP="003765C4">
      <w:pPr>
        <w:pStyle w:val="a4"/>
        <w:spacing w:after="0"/>
        <w:ind w:left="1418"/>
        <w:jc w:val="both"/>
        <w:rPr>
          <w:rFonts w:cstheme="minorHAnsi"/>
        </w:rPr>
      </w:pPr>
    </w:p>
    <w:p w14:paraId="101CF951" w14:textId="52E2DD36" w:rsidR="003765C4" w:rsidRPr="000549FC" w:rsidRDefault="00865D4C" w:rsidP="003765C4">
      <w:pPr>
        <w:numPr>
          <w:ilvl w:val="1"/>
          <w:numId w:val="4"/>
        </w:numPr>
        <w:spacing w:after="0"/>
        <w:ind w:left="788" w:hanging="431"/>
        <w:jc w:val="both"/>
        <w:rPr>
          <w:rFonts w:cstheme="minorHAnsi"/>
        </w:rPr>
      </w:pPr>
      <w:r w:rsidRPr="000549FC">
        <w:rPr>
          <w:rFonts w:cstheme="minorHAnsi"/>
        </w:rPr>
        <w:t>Γεωτρήσεις</w:t>
      </w:r>
    </w:p>
    <w:p w14:paraId="6BE2F95F" w14:textId="1C58747A" w:rsidR="006F5F85" w:rsidRPr="000549FC" w:rsidRDefault="006F5F85" w:rsidP="006F5F85">
      <w:pPr>
        <w:pStyle w:val="a4"/>
        <w:numPr>
          <w:ilvl w:val="2"/>
          <w:numId w:val="4"/>
        </w:numPr>
        <w:spacing w:after="120"/>
        <w:ind w:left="1299" w:hanging="505"/>
        <w:jc w:val="both"/>
        <w:rPr>
          <w:rFonts w:cstheme="minorHAnsi"/>
        </w:rPr>
      </w:pPr>
      <w:r w:rsidRPr="000549FC">
        <w:rPr>
          <w:rFonts w:cstheme="minorHAnsi"/>
          <w:b/>
        </w:rPr>
        <w:t xml:space="preserve">Άδεια ανόρυξης γεώτρησης από την αρμόδια υπηρεσία </w:t>
      </w:r>
      <w:r w:rsidRPr="000549FC">
        <w:rPr>
          <w:rFonts w:cstheme="minorHAnsi"/>
        </w:rPr>
        <w:t>στο όνομα του δικαιούχου</w:t>
      </w:r>
      <w:r w:rsidR="006412AB" w:rsidRPr="000549FC">
        <w:rPr>
          <w:rFonts w:cstheme="minorHAnsi"/>
        </w:rPr>
        <w:t xml:space="preserve"> της στήριξης</w:t>
      </w:r>
      <w:r w:rsidRPr="000549FC">
        <w:rPr>
          <w:rFonts w:cstheme="minorHAnsi"/>
          <w:b/>
        </w:rPr>
        <w:t>.</w:t>
      </w:r>
    </w:p>
    <w:p w14:paraId="7D859CBB" w14:textId="0A290D7A" w:rsidR="006F5F85" w:rsidRPr="000549FC" w:rsidRDefault="006F5F85" w:rsidP="006F5F85">
      <w:pPr>
        <w:pStyle w:val="a4"/>
        <w:numPr>
          <w:ilvl w:val="2"/>
          <w:numId w:val="4"/>
        </w:numPr>
        <w:spacing w:after="120"/>
        <w:ind w:left="1299" w:hanging="505"/>
        <w:jc w:val="both"/>
        <w:rPr>
          <w:rFonts w:cstheme="minorHAnsi"/>
        </w:rPr>
      </w:pPr>
      <w:r w:rsidRPr="000549FC">
        <w:rPr>
          <w:rFonts w:cstheme="minorHAnsi"/>
          <w:b/>
        </w:rPr>
        <w:t xml:space="preserve">Άδεια χρήσης ύδατος από την αρμόδια υπηρεσία </w:t>
      </w:r>
      <w:r w:rsidRPr="000549FC">
        <w:rPr>
          <w:rFonts w:cstheme="minorHAnsi"/>
        </w:rPr>
        <w:t>στο όνομα του δικαιούχου</w:t>
      </w:r>
      <w:r w:rsidR="006412AB" w:rsidRPr="000549FC">
        <w:rPr>
          <w:rFonts w:cstheme="minorHAnsi"/>
        </w:rPr>
        <w:t xml:space="preserve"> της στήριξης</w:t>
      </w:r>
      <w:r w:rsidRPr="000549FC">
        <w:rPr>
          <w:rFonts w:cstheme="minorHAnsi"/>
        </w:rPr>
        <w:t>.</w:t>
      </w:r>
    </w:p>
    <w:p w14:paraId="644D50A2" w14:textId="77777777" w:rsidR="006F5F85" w:rsidRPr="000549FC" w:rsidRDefault="006F5F85" w:rsidP="006F5F85">
      <w:pPr>
        <w:spacing w:after="0"/>
        <w:ind w:left="360"/>
        <w:jc w:val="both"/>
        <w:rPr>
          <w:rFonts w:cstheme="minorHAnsi"/>
        </w:rPr>
      </w:pPr>
    </w:p>
    <w:p w14:paraId="1E0C2F4F" w14:textId="235E418E" w:rsidR="006F5F85" w:rsidRPr="000549FC" w:rsidRDefault="006F5F85" w:rsidP="003765C4">
      <w:pPr>
        <w:numPr>
          <w:ilvl w:val="1"/>
          <w:numId w:val="4"/>
        </w:numPr>
        <w:spacing w:after="0"/>
        <w:ind w:left="788" w:hanging="431"/>
        <w:jc w:val="both"/>
        <w:rPr>
          <w:rFonts w:cstheme="minorHAnsi"/>
        </w:rPr>
      </w:pPr>
      <w:r w:rsidRPr="000549FC">
        <w:rPr>
          <w:rFonts w:cstheme="minorHAnsi"/>
        </w:rPr>
        <w:t xml:space="preserve">Αρδευτικά συστήματα </w:t>
      </w:r>
    </w:p>
    <w:p w14:paraId="33859977" w14:textId="72059D61" w:rsidR="006F5F85" w:rsidRPr="000549FC" w:rsidRDefault="006F5F85" w:rsidP="006F5F85">
      <w:pPr>
        <w:pStyle w:val="a4"/>
        <w:numPr>
          <w:ilvl w:val="2"/>
          <w:numId w:val="4"/>
        </w:numPr>
        <w:spacing w:after="120"/>
        <w:jc w:val="both"/>
        <w:rPr>
          <w:rFonts w:cstheme="minorHAnsi"/>
        </w:rPr>
      </w:pPr>
      <w:r w:rsidRPr="000549FC">
        <w:rPr>
          <w:rFonts w:cstheme="minorHAnsi"/>
          <w:b/>
        </w:rPr>
        <w:t>Άδεια χρήσης ύδατος από την αρμόδια υπηρεσία</w:t>
      </w:r>
      <w:r w:rsidR="00B200EE" w:rsidRPr="000549FC">
        <w:rPr>
          <w:rFonts w:cstheme="minorHAnsi"/>
          <w:b/>
        </w:rPr>
        <w:t xml:space="preserve"> </w:t>
      </w:r>
      <w:r w:rsidR="00B200EE" w:rsidRPr="000549FC">
        <w:rPr>
          <w:rFonts w:cstheme="minorHAnsi"/>
        </w:rPr>
        <w:t>στο όνομα του δικαιούχου</w:t>
      </w:r>
      <w:r w:rsidR="006412AB" w:rsidRPr="000549FC">
        <w:rPr>
          <w:rFonts w:cstheme="minorHAnsi"/>
        </w:rPr>
        <w:t xml:space="preserve"> της στήριξης</w:t>
      </w:r>
      <w:r w:rsidRPr="000549FC">
        <w:rPr>
          <w:rFonts w:cstheme="minorHAnsi"/>
        </w:rPr>
        <w:t>.</w:t>
      </w:r>
      <w:r w:rsidRPr="000549FC">
        <w:rPr>
          <w:rFonts w:cstheme="minorHAnsi"/>
          <w:b/>
        </w:rPr>
        <w:t xml:space="preserve"> </w:t>
      </w:r>
      <w:r w:rsidRPr="000549FC">
        <w:rPr>
          <w:rFonts w:cstheme="minorHAnsi"/>
        </w:rPr>
        <w:t>Η άδεια χρήσης ύδατος  πρέπει να έχει εκδοθεί σύμφωνα με τ</w:t>
      </w:r>
      <w:r w:rsidR="00B200EE" w:rsidRPr="000549FC">
        <w:rPr>
          <w:rFonts w:cstheme="minorHAnsi"/>
        </w:rPr>
        <w:t>α γεωργοτεχνικά στοιχεία που περιλάμβανε η μελέτη εξοικονόμησης ύδατος.</w:t>
      </w:r>
      <w:r w:rsidRPr="000549FC">
        <w:rPr>
          <w:rFonts w:cstheme="minorHAnsi"/>
        </w:rPr>
        <w:t xml:space="preserve"> </w:t>
      </w:r>
    </w:p>
    <w:p w14:paraId="44D370AD" w14:textId="48A71865" w:rsidR="00B200EE" w:rsidRPr="000549FC" w:rsidRDefault="00B200EE" w:rsidP="00B200EE">
      <w:pPr>
        <w:pStyle w:val="a4"/>
        <w:numPr>
          <w:ilvl w:val="2"/>
          <w:numId w:val="4"/>
        </w:numPr>
        <w:spacing w:after="120"/>
        <w:jc w:val="both"/>
        <w:rPr>
          <w:rFonts w:cstheme="minorHAnsi"/>
        </w:rPr>
      </w:pPr>
      <w:r w:rsidRPr="000549FC">
        <w:rPr>
          <w:rFonts w:cstheme="minorHAnsi"/>
          <w:b/>
        </w:rPr>
        <w:t>Φωτοτυπία του δελτίου αποστολής</w:t>
      </w:r>
      <w:r w:rsidRPr="000549FC">
        <w:rPr>
          <w:rFonts w:cstheme="minorHAnsi"/>
        </w:rPr>
        <w:t xml:space="preserve"> προς το δικαιούχο ή άλλου ισοδύναμου εγγράφου διακίνησης ή/και βεβαίωση του πωλητή με τα πλήρη στοιχεία του εξοπλισμού: είδος - τύπο - δυναμικότητα (εφόσον αυτή αναφέρεται στην ατομική απόφαση έγκρισης) και ότι είναι καινούριο. Στην περίπτωση που προσκομίζεται βεβαίωση του πωλητή για τα στοιχεία αυτά, εκτός των ανωτέρω στοιχείων θα αναφέρεται και ο αριθμός του παραστατικού δαπάνης (τιμολόγιο).</w:t>
      </w:r>
    </w:p>
    <w:p w14:paraId="0A3F09A2" w14:textId="21B215C2" w:rsidR="00AF1748" w:rsidRPr="000549FC" w:rsidRDefault="00AF1748" w:rsidP="00B200EE">
      <w:pPr>
        <w:pStyle w:val="a4"/>
        <w:numPr>
          <w:ilvl w:val="2"/>
          <w:numId w:val="4"/>
        </w:numPr>
        <w:spacing w:after="120"/>
        <w:jc w:val="both"/>
        <w:rPr>
          <w:rFonts w:cstheme="minorHAnsi"/>
        </w:rPr>
      </w:pPr>
      <w:r w:rsidRPr="000549FC">
        <w:rPr>
          <w:rFonts w:cstheme="minorHAnsi"/>
          <w:b/>
          <w:color w:val="000000" w:themeColor="text1"/>
        </w:rPr>
        <w:t xml:space="preserve">Δήλωση Συμμόρφωσης ΕΚ </w:t>
      </w:r>
      <w:r w:rsidRPr="000549FC">
        <w:rPr>
          <w:rFonts w:cstheme="minorHAnsi"/>
          <w:color w:val="000000" w:themeColor="text1"/>
        </w:rPr>
        <w:t>του κατασκευαστή (CE) για κάθε επενδυτικό αγαθό της κατηγορίας</w:t>
      </w:r>
      <w:r w:rsidR="006412AB" w:rsidRPr="000549FC">
        <w:rPr>
          <w:rFonts w:cstheme="minorHAnsi"/>
          <w:color w:val="000000" w:themeColor="text1"/>
        </w:rPr>
        <w:t>.</w:t>
      </w:r>
    </w:p>
    <w:p w14:paraId="1C1B1582" w14:textId="3B446C8C" w:rsidR="003765C4" w:rsidRPr="000549FC" w:rsidRDefault="003765C4" w:rsidP="00865D4C">
      <w:pPr>
        <w:pStyle w:val="a4"/>
        <w:spacing w:after="120"/>
        <w:ind w:left="1299"/>
        <w:jc w:val="both"/>
        <w:rPr>
          <w:rFonts w:cstheme="minorHAnsi"/>
        </w:rPr>
      </w:pPr>
    </w:p>
    <w:p w14:paraId="2F11ABE3" w14:textId="59E2C227" w:rsidR="003765C4" w:rsidRPr="000549FC" w:rsidRDefault="003765C4" w:rsidP="003765C4">
      <w:pPr>
        <w:numPr>
          <w:ilvl w:val="1"/>
          <w:numId w:val="4"/>
        </w:numPr>
        <w:spacing w:after="0"/>
        <w:ind w:left="788" w:hanging="431"/>
        <w:jc w:val="both"/>
        <w:rPr>
          <w:rFonts w:cstheme="minorHAnsi"/>
        </w:rPr>
      </w:pPr>
      <w:r w:rsidRPr="000549FC">
        <w:rPr>
          <w:rFonts w:cstheme="minorHAnsi"/>
        </w:rPr>
        <w:t>Μηχανήματα και λοιπός εξοπλισμός (</w:t>
      </w:r>
      <w:r w:rsidR="001544BB" w:rsidRPr="000549FC">
        <w:rPr>
          <w:rFonts w:cstheme="minorHAnsi"/>
        </w:rPr>
        <w:t xml:space="preserve">όπως </w:t>
      </w:r>
      <w:r w:rsidR="00383000" w:rsidRPr="000549FC">
        <w:rPr>
          <w:rFonts w:cstheme="minorHAnsi"/>
        </w:rPr>
        <w:t>υδραντλίες, γεννήτριες</w:t>
      </w:r>
      <w:r w:rsidR="00754171" w:rsidRPr="000549FC">
        <w:rPr>
          <w:rFonts w:cstheme="minorHAnsi"/>
        </w:rPr>
        <w:t xml:space="preserve">, </w:t>
      </w:r>
      <w:r w:rsidR="00AF1748" w:rsidRPr="000549FC">
        <w:rPr>
          <w:rFonts w:cstheme="minorHAnsi"/>
        </w:rPr>
        <w:t xml:space="preserve">πλαστικές και μεταλλικές δεξαμενές, </w:t>
      </w:r>
      <w:r w:rsidR="00754171" w:rsidRPr="000549FC">
        <w:rPr>
          <w:rFonts w:cstheme="minorHAnsi"/>
        </w:rPr>
        <w:t>μηχανολογικός εξοπλισμός επαναχρησιμοποίησης υδάτων, εξοπλισμός γεωργίας ακριβείας,</w:t>
      </w:r>
      <w:r w:rsidR="00383000" w:rsidRPr="000549FC">
        <w:rPr>
          <w:rFonts w:cstheme="minorHAnsi"/>
        </w:rPr>
        <w:t xml:space="preserve"> </w:t>
      </w:r>
      <w:r w:rsidR="005A0EAA" w:rsidRPr="000549FC">
        <w:rPr>
          <w:rFonts w:cstheme="minorHAnsi"/>
        </w:rPr>
        <w:t xml:space="preserve">συμπεριλαμβανομένου του </w:t>
      </w:r>
      <w:r w:rsidRPr="000549FC">
        <w:rPr>
          <w:rFonts w:cstheme="minorHAnsi"/>
        </w:rPr>
        <w:t>εξοπλισμ</w:t>
      </w:r>
      <w:r w:rsidR="005A0EAA" w:rsidRPr="000549FC">
        <w:rPr>
          <w:rFonts w:cstheme="minorHAnsi"/>
        </w:rPr>
        <w:t>ού</w:t>
      </w:r>
      <w:r w:rsidRPr="000549FC">
        <w:rPr>
          <w:rFonts w:cstheme="minorHAnsi"/>
        </w:rPr>
        <w:t xml:space="preserve"> που ενσωματώνεται σε κτίρια και κατασκευές).</w:t>
      </w:r>
    </w:p>
    <w:p w14:paraId="53FBE33A" w14:textId="6B3F3C44" w:rsidR="003765C4" w:rsidRPr="000549FC" w:rsidRDefault="003765C4" w:rsidP="003765C4">
      <w:pPr>
        <w:pStyle w:val="a4"/>
        <w:numPr>
          <w:ilvl w:val="2"/>
          <w:numId w:val="4"/>
        </w:numPr>
        <w:spacing w:after="120"/>
        <w:ind w:left="1560" w:hanging="709"/>
        <w:jc w:val="both"/>
        <w:rPr>
          <w:rFonts w:cstheme="minorHAnsi"/>
          <w:color w:val="000000" w:themeColor="text1"/>
        </w:rPr>
      </w:pPr>
      <w:r w:rsidRPr="000549FC">
        <w:rPr>
          <w:rFonts w:cstheme="minorHAnsi"/>
          <w:b/>
        </w:rPr>
        <w:t>Φωτοτυπία του δελτίου αποστολής</w:t>
      </w:r>
      <w:r w:rsidRPr="000549FC">
        <w:rPr>
          <w:rFonts w:cstheme="minorHAnsi"/>
        </w:rPr>
        <w:t xml:space="preserve"> προς το δικαιούχο ή άλλου ισοδύναμου εγγράφου διακίνησης ή/και βεβαίωση του πωλητή με τα πλήρη στοιχεία του εξοπλισμού: είδος - τύπο - δυναμικότητα (εφόσον αυτή αναφέρεται στην ατομική απόφαση έγκρισης) - σειριακός αριθμός (εφόσον υπάρχει) και ότι είναι καινούριο και απαλλαγμένο βαρών. Στην περίπτωση που προσκομίζεται βεβαίωση του πωλητή για τα στοιχεία αυτά, εκτός των ανωτέρω στοιχείων θα αναφέρεται και ο αριθμός του παραστατικού δαπάνης (τιμολόγιο). Στις περιπτώσεις που ένα μηχάνημα αποτελείται από περισσότερα τμήματα τα οποία έχουν ξεχωριστούς αριθμούς σειράς, τότε αναγράφονται οι αριθμοί σειράς των βασικών τμημάτων του μηχανήματος. Στις περιπτώσεις που το επενδυτικό αγαθό πωλείται ως σετ οι αριθμοί σειράς των </w:t>
      </w:r>
      <w:r w:rsidRPr="000549FC">
        <w:rPr>
          <w:rFonts w:cstheme="minorHAnsi"/>
          <w:color w:val="000000" w:themeColor="text1"/>
        </w:rPr>
        <w:t xml:space="preserve">διακριτών μερών αναγράφονται στο εγγράφου </w:t>
      </w:r>
      <w:r w:rsidRPr="000549FC">
        <w:rPr>
          <w:rFonts w:cstheme="minorHAnsi"/>
          <w:color w:val="000000" w:themeColor="text1"/>
        </w:rPr>
        <w:lastRenderedPageBreak/>
        <w:t>διακίνησης ή/και βεβαίωση του πωλητή όπου υπάρχει η αναλυτική περιγραφή ανά κωδικό.</w:t>
      </w:r>
    </w:p>
    <w:p w14:paraId="01491804" w14:textId="77777777" w:rsidR="003765C4" w:rsidRPr="000549FC" w:rsidRDefault="003765C4" w:rsidP="003765C4">
      <w:pPr>
        <w:pStyle w:val="a4"/>
        <w:numPr>
          <w:ilvl w:val="2"/>
          <w:numId w:val="4"/>
        </w:numPr>
        <w:spacing w:after="120"/>
        <w:ind w:left="1560" w:hanging="709"/>
        <w:jc w:val="both"/>
        <w:rPr>
          <w:rFonts w:cstheme="minorHAnsi"/>
          <w:color w:val="000000" w:themeColor="text1"/>
        </w:rPr>
      </w:pPr>
      <w:r w:rsidRPr="000549FC">
        <w:rPr>
          <w:rFonts w:cstheme="minorHAnsi"/>
          <w:b/>
          <w:color w:val="000000" w:themeColor="text1"/>
        </w:rPr>
        <w:t xml:space="preserve">Δήλωση Συμμόρφωσης ΕΚ </w:t>
      </w:r>
      <w:r w:rsidRPr="000549FC">
        <w:rPr>
          <w:rFonts w:cstheme="minorHAnsi"/>
          <w:color w:val="000000" w:themeColor="text1"/>
        </w:rPr>
        <w:t>του κατασκευαστή (CE) για κάθε επενδυτικό αγαθό της κατηγορίας.</w:t>
      </w:r>
    </w:p>
    <w:p w14:paraId="4B8B1790" w14:textId="4D8881B3" w:rsidR="003765C4" w:rsidRPr="000549FC" w:rsidRDefault="003765C4" w:rsidP="003765C4">
      <w:pPr>
        <w:pStyle w:val="a4"/>
        <w:numPr>
          <w:ilvl w:val="2"/>
          <w:numId w:val="4"/>
        </w:numPr>
        <w:spacing w:after="120"/>
        <w:ind w:left="1560" w:hanging="709"/>
        <w:jc w:val="both"/>
        <w:rPr>
          <w:rFonts w:cstheme="minorHAnsi"/>
        </w:rPr>
      </w:pPr>
      <w:r w:rsidRPr="000549FC">
        <w:rPr>
          <w:rFonts w:cstheme="minorHAnsi"/>
          <w:color w:val="000000" w:themeColor="text1"/>
        </w:rPr>
        <w:t xml:space="preserve">Για τον εξοπλισμό </w:t>
      </w:r>
      <w:r w:rsidR="0055598C" w:rsidRPr="000549FC">
        <w:rPr>
          <w:rFonts w:cstheme="minorHAnsi"/>
          <w:color w:val="000000" w:themeColor="text1"/>
        </w:rPr>
        <w:t>εφαρμογής γεωργίας ακριβείας</w:t>
      </w:r>
      <w:r w:rsidRPr="000549FC">
        <w:rPr>
          <w:rFonts w:cstheme="minorHAnsi"/>
        </w:rPr>
        <w:t xml:space="preserve">, υποβάλλεται επιπλέον </w:t>
      </w:r>
      <w:r w:rsidRPr="000549FC">
        <w:rPr>
          <w:rFonts w:cstheme="minorHAnsi"/>
          <w:b/>
        </w:rPr>
        <w:t>μελέτη εφαρμογής</w:t>
      </w:r>
      <w:r w:rsidRPr="000549FC">
        <w:rPr>
          <w:rFonts w:cstheme="minorHAnsi"/>
        </w:rPr>
        <w:t>.</w:t>
      </w:r>
    </w:p>
    <w:p w14:paraId="5F44867C" w14:textId="09D1363E" w:rsidR="003765C4" w:rsidRPr="000549FC" w:rsidRDefault="0022614F" w:rsidP="003765C4">
      <w:pPr>
        <w:numPr>
          <w:ilvl w:val="1"/>
          <w:numId w:val="4"/>
        </w:numPr>
        <w:spacing w:after="0"/>
        <w:ind w:left="851" w:hanging="494"/>
        <w:jc w:val="both"/>
        <w:rPr>
          <w:rFonts w:cstheme="minorHAnsi"/>
        </w:rPr>
      </w:pPr>
      <w:r w:rsidRPr="000549FC">
        <w:rPr>
          <w:rFonts w:cstheme="minorHAnsi"/>
        </w:rPr>
        <w:t>Λογισμικό</w:t>
      </w:r>
    </w:p>
    <w:p w14:paraId="00694275" w14:textId="3C3627D8" w:rsidR="003765C4" w:rsidRPr="000549FC" w:rsidRDefault="0022614F" w:rsidP="0022614F">
      <w:pPr>
        <w:pStyle w:val="a4"/>
        <w:numPr>
          <w:ilvl w:val="2"/>
          <w:numId w:val="4"/>
        </w:numPr>
        <w:spacing w:after="120"/>
        <w:ind w:left="1560" w:hanging="709"/>
        <w:jc w:val="both"/>
        <w:rPr>
          <w:rFonts w:cstheme="minorHAnsi"/>
        </w:rPr>
      </w:pPr>
      <w:r w:rsidRPr="000549FC">
        <w:rPr>
          <w:rFonts w:cstheme="minorHAnsi"/>
          <w:b/>
        </w:rPr>
        <w:t>Άδεια χρήσης λογισμικού</w:t>
      </w:r>
      <w:r w:rsidRPr="000549FC">
        <w:rPr>
          <w:rFonts w:cstheme="minorHAnsi"/>
        </w:rPr>
        <w:t xml:space="preserve"> στο όνομα του δικαιούχου καθώς και οι σχετικές βεβαιώσεις του οίκου κατασκευής ή του προμηθευτή υποβάλλονται για το λογισμικό διαχείρισης της εκμετάλλευσης και το λειτουργικό σύστημα το οποίο μπορεί να παραδίδεται στο</w:t>
      </w:r>
      <w:r w:rsidR="002419F5">
        <w:rPr>
          <w:rFonts w:cstheme="minorHAnsi"/>
          <w:lang w:val="en-US"/>
        </w:rPr>
        <w:t xml:space="preserve"> </w:t>
      </w:r>
      <w:bookmarkStart w:id="0" w:name="_GoBack"/>
      <w:bookmarkEnd w:id="0"/>
      <w:r w:rsidRPr="000549FC">
        <w:rPr>
          <w:rFonts w:cstheme="minorHAnsi"/>
        </w:rPr>
        <w:t>δικαιούχο εγκατεστημένο στον υπολογιστή του ή/και σε μορφή ψηφιακών αποθηκευτικών μέσων ή/και ως δικαίωμα πρόσβασης και αντιγραφής / χρήσης μέσω διαδικτύου, και για το οποίο ο δικαιούχος πρέπει να είναι νόμιμος κάτοχος ή αδειοδοτημένος χρήστης.</w:t>
      </w:r>
    </w:p>
    <w:p w14:paraId="125E55BE" w14:textId="77777777" w:rsidR="003777BF" w:rsidRPr="000549FC" w:rsidRDefault="003777BF" w:rsidP="003777BF">
      <w:pPr>
        <w:pStyle w:val="a4"/>
        <w:spacing w:after="120"/>
        <w:ind w:left="1560"/>
        <w:jc w:val="both"/>
        <w:rPr>
          <w:rFonts w:cstheme="minorHAnsi"/>
        </w:rPr>
      </w:pPr>
    </w:p>
    <w:p w14:paraId="61272951" w14:textId="77777777" w:rsidR="003765C4" w:rsidRPr="000549FC" w:rsidRDefault="003765C4" w:rsidP="003765C4">
      <w:pPr>
        <w:numPr>
          <w:ilvl w:val="0"/>
          <w:numId w:val="5"/>
        </w:numPr>
        <w:spacing w:after="0"/>
        <w:ind w:left="357" w:hanging="357"/>
        <w:jc w:val="both"/>
        <w:rPr>
          <w:rFonts w:cstheme="minorHAnsi"/>
          <w:b/>
        </w:rPr>
      </w:pPr>
      <w:r w:rsidRPr="000549FC">
        <w:rPr>
          <w:rFonts w:cstheme="minorHAnsi"/>
          <w:b/>
        </w:rPr>
        <w:t>Δικαιολογητικά πιστοποίησης του οικονομικού αντικειμένου</w:t>
      </w:r>
    </w:p>
    <w:p w14:paraId="3668E5B7" w14:textId="50E9A2D1" w:rsidR="003765C4" w:rsidRPr="000549FC" w:rsidRDefault="003765C4" w:rsidP="003765C4">
      <w:pPr>
        <w:pStyle w:val="a4"/>
        <w:numPr>
          <w:ilvl w:val="1"/>
          <w:numId w:val="5"/>
        </w:numPr>
        <w:spacing w:after="120"/>
        <w:contextualSpacing w:val="0"/>
        <w:jc w:val="both"/>
        <w:rPr>
          <w:rFonts w:cstheme="minorHAnsi"/>
        </w:rPr>
      </w:pPr>
      <w:r w:rsidRPr="000549FC">
        <w:rPr>
          <w:rFonts w:cstheme="minorHAnsi"/>
          <w:b/>
        </w:rPr>
        <w:t xml:space="preserve">Γενικά δικαιολογητικά πιστοποίησης του οικονομικού αντικειμένου. </w:t>
      </w:r>
      <w:r w:rsidRPr="000549FC">
        <w:rPr>
          <w:rFonts w:cstheme="minorHAnsi"/>
        </w:rPr>
        <w:t>Τα οριζόμενα στην παρούσα παράγραφο ισχύουν για την πιστοποίηση του οικονομικού αντικειμένου του συνόλου των επενδυτικών δαπανών και για το σκοπό αυτό, εκτός κι αν διαφορετικά ορίζεται κατά περίπτωση, ο δικαιούχος προσκομίζει τα εξής δικαιολογητικά:</w:t>
      </w:r>
    </w:p>
    <w:p w14:paraId="714164CF" w14:textId="77777777" w:rsidR="003765C4" w:rsidRPr="000549FC" w:rsidRDefault="003765C4" w:rsidP="003765C4">
      <w:pPr>
        <w:pStyle w:val="a4"/>
        <w:numPr>
          <w:ilvl w:val="2"/>
          <w:numId w:val="5"/>
        </w:numPr>
        <w:spacing w:after="0"/>
        <w:ind w:left="1560" w:hanging="709"/>
        <w:contextualSpacing w:val="0"/>
        <w:jc w:val="both"/>
        <w:rPr>
          <w:rFonts w:cstheme="minorHAnsi"/>
        </w:rPr>
      </w:pPr>
      <w:r w:rsidRPr="000549FC">
        <w:rPr>
          <w:rFonts w:cstheme="minorHAnsi"/>
          <w:b/>
        </w:rPr>
        <w:t>Φωτοαντίγραφα των σφραγισμένων πρωτοτύπων φορολογικών στοιχείων</w:t>
      </w:r>
      <w:r w:rsidRPr="000549FC">
        <w:rPr>
          <w:rFonts w:cstheme="minorHAnsi"/>
        </w:rPr>
        <w:t xml:space="preserve"> (παραστατικά δαπάνης) όπως, ενδεικτικά, τιμολόγια πώλησης, τιμολόγια έργου, δελτία παροχής υπηρεσιών, παραστατικά διακίνησης και λοιπά δικαιολογητικά όπως αυτά ορίζονται σε κάθε περίπτωση. Τα ηλεκτρονικά τιμολόγια θα πρέπει επίσης να είναι εκτυπωμένα και σφραγισμένα, σύμφωνα με τα ανωτέρω.</w:t>
      </w:r>
    </w:p>
    <w:p w14:paraId="74C55667" w14:textId="4ACD5FCE" w:rsidR="003765C4" w:rsidRPr="000549FC" w:rsidRDefault="003765C4" w:rsidP="008931FC">
      <w:pPr>
        <w:pStyle w:val="a4"/>
        <w:numPr>
          <w:ilvl w:val="2"/>
          <w:numId w:val="5"/>
        </w:numPr>
        <w:spacing w:after="0"/>
        <w:ind w:left="1560" w:hanging="709"/>
        <w:contextualSpacing w:val="0"/>
        <w:jc w:val="both"/>
        <w:rPr>
          <w:rFonts w:cstheme="minorHAnsi"/>
        </w:rPr>
      </w:pPr>
      <w:r w:rsidRPr="000549FC">
        <w:rPr>
          <w:rFonts w:cstheme="minorHAnsi"/>
          <w:b/>
        </w:rPr>
        <w:t>Φωτοαντίγραφα των σφραγισμένων πρωτοτύπων δικαιολογητικών</w:t>
      </w:r>
      <w:r w:rsidRPr="000549FC">
        <w:rPr>
          <w:rFonts w:cstheme="minorHAnsi"/>
        </w:rPr>
        <w:t xml:space="preserve"> με τα οποία αποδεικνύεται η εξόφλησή των παραστατικών δαπάνης. Όλα τα παραστατικά δαπανών, ανεξαρτήτως του αν έχουν εκδοθεί με την ένδειξη «εξοφλήθη» ή «επί πιστώσει», θα πρέπει να συνοδεύονται από εξοφλητική απόδειξη ή από βεβαίωση είσπραξης του πωλητή, στην οποία θα αναγράφεται ο αριθμός των παραστατικών τα οποία αυτή αφορά και η οποία θα φέρει την σφραγίδα και την υπογραφή του πωλητή. Στα δικαιολογητικά εξόφλησης τα οποία αφορούν παραστατικά δαπάνης άνω των </w:t>
      </w:r>
      <w:r w:rsidR="00EF22C6" w:rsidRPr="000549FC">
        <w:rPr>
          <w:rFonts w:cstheme="minorHAnsi"/>
        </w:rPr>
        <w:t>3</w:t>
      </w:r>
      <w:r w:rsidRPr="000549FC">
        <w:rPr>
          <w:rFonts w:cstheme="minorHAnsi"/>
        </w:rPr>
        <w:t xml:space="preserve">00 ευρώ προ ΦΠΑ πρέπει να αναγράφονται τα στοιχεία των τραπεζικών μέσων εξόφλησης τα οποία συνυποβάλλονται. Σε περίπτωση τμηματικής εξόφλησης, το άθροισμα των ποσών των τμηματικών καταβολών οι οποίες αναφέρονται επί της εξοφλητικής απόδειξης πρέπει να μην υπολείπονται του συνολικού πληρωτέου ποσού το οποίο αναφέρεται στα </w:t>
      </w:r>
      <w:r w:rsidR="001544BB" w:rsidRPr="000549FC">
        <w:rPr>
          <w:rFonts w:cstheme="minorHAnsi"/>
        </w:rPr>
        <w:t xml:space="preserve">παραστατικά </w:t>
      </w:r>
      <w:r w:rsidRPr="000549FC">
        <w:rPr>
          <w:rFonts w:cstheme="minorHAnsi"/>
        </w:rPr>
        <w:t xml:space="preserve">δαπάνης, συμπεριλαμβανομένου του ΦΠΑ. Τα δικαιολογητικά εξόφλησης είναι δυνατόν να περιλαμβάνουν και την πληρωμή ποσών προκαταβολών (δηλαδή τμηματικές πληρωμές σε προγενέστερο χρόνο από την έκδοση των σχετικών τιμολογίων) που γίνεται για εμπορικούς λόγους. Οι προκαταβολές αυτές γίνονται δεκτές και συνυπολογίζονται στην εξόφληση του συνολικού ποσού της επενδυτικής δαπάνης. Στην περίπτωση που οι προκαταβολές πραγματοποιήθηκαν σε χρόνο προγενέστερο της </w:t>
      </w:r>
      <w:r w:rsidR="00267BF9" w:rsidRPr="000549FC">
        <w:rPr>
          <w:rFonts w:cstheme="minorHAnsi"/>
        </w:rPr>
        <w:t xml:space="preserve">ηλεκτρονικής υποβολής </w:t>
      </w:r>
      <w:r w:rsidRPr="000549FC">
        <w:rPr>
          <w:rFonts w:cstheme="minorHAnsi"/>
        </w:rPr>
        <w:t xml:space="preserve">γίνονται δεκτές με την προϋπόθεση ότι α) πραγματοποιήθηκαν μετά την </w:t>
      </w:r>
      <w:r w:rsidR="001C0206" w:rsidRPr="000549FC">
        <w:rPr>
          <w:rFonts w:cstheme="minorHAnsi"/>
        </w:rPr>
        <w:t>________</w:t>
      </w:r>
      <w:r w:rsidRPr="000549FC">
        <w:rPr>
          <w:rFonts w:cstheme="minorHAnsi"/>
        </w:rPr>
        <w:t xml:space="preserve"> δηλαδή την ημερομηνία δημοσίευσης της Πρόσκλησης </w:t>
      </w:r>
      <w:r w:rsidR="001C0206" w:rsidRPr="000549FC">
        <w:rPr>
          <w:rFonts w:cstheme="minorHAnsi"/>
        </w:rPr>
        <w:t>__________</w:t>
      </w:r>
      <w:r w:rsidRPr="000549FC">
        <w:rPr>
          <w:rFonts w:cstheme="minorHAnsi"/>
        </w:rPr>
        <w:t xml:space="preserve"> και β) δεν υπερβαίνουν το 15% της συνολικής δαπάνης του επενδυτικού αγαθού, μη </w:t>
      </w:r>
      <w:r w:rsidRPr="000549FC">
        <w:rPr>
          <w:rFonts w:cstheme="minorHAnsi"/>
        </w:rPr>
        <w:lastRenderedPageBreak/>
        <w:t>συμπεριλαμβανομένου του ΦΠΑ. Η παρούσα παράγραφος έχει εφαρμογή και στις περιπτώσεις των αποδείξεων λιανικής πώλησης καθώς και στις περιπτώσεις των αγορών από το εξωτερικό.</w:t>
      </w:r>
    </w:p>
    <w:p w14:paraId="51909B56" w14:textId="2E17FB47" w:rsidR="003765C4" w:rsidRPr="000549FC" w:rsidRDefault="003765C4" w:rsidP="003765C4">
      <w:pPr>
        <w:spacing w:after="0"/>
        <w:ind w:left="1559"/>
        <w:jc w:val="both"/>
        <w:rPr>
          <w:rFonts w:cstheme="minorHAnsi"/>
        </w:rPr>
      </w:pPr>
      <w:r w:rsidRPr="000549FC">
        <w:rPr>
          <w:rFonts w:cstheme="minorHAnsi"/>
        </w:rPr>
        <w:t>Τα δικαιολογητικά εξόφλησης είναι δυνατόν να περιλαμβάνουν και βεβαιώσεις του αρμόδιου Οικονομικού Εφόρου περί απαλλαγής του δικαιούχου από την καταβολή του αναλογούντος ΦΠΑ σύμφωνα με την υπ. αριθμ</w:t>
      </w:r>
      <w:r w:rsidR="00EF22C6" w:rsidRPr="000549FC">
        <w:rPr>
          <w:rFonts w:cstheme="minorHAnsi"/>
        </w:rPr>
        <w:t>.</w:t>
      </w:r>
      <w:r w:rsidRPr="000549FC">
        <w:rPr>
          <w:rFonts w:cstheme="minorHAnsi"/>
        </w:rPr>
        <w:t xml:space="preserve"> Π.2869/2389/ΠΟΛ. 137/04-05-1987 (ΦΕΚ 236 Β΄) απόφαση του Υπουργείου Οικονομικών. Τα ανωτέρω ποσά απαλλαγής από την καταβολή ΦΠΑ συνυπολογίζονται στην εξόφληση των παραστατικών πώλησης τα οποία έχουν εκδοθεί από την προμηθεύτρια επιχείρηση (τιμολόγιο πώλησης ή τιμολόγιο πώλησης-δελτίο αποστολής), στα οποία έχει χρεώσει τον αναλογούντα ΦΠΑ, τον οποίο δε θα εισπράξει, αναγράφοντας σ' αυτά την ένδειξη «Δεν εισπράττεται ΦΠΑ-Υπόχρεος για την καταβολή του είναι ο αγοραστής με την προσωρινή δήλωση βάσει της απόφασης Π.2869/2389/04-05-1987».</w:t>
      </w:r>
    </w:p>
    <w:p w14:paraId="33A41E11" w14:textId="77777777" w:rsidR="003765C4" w:rsidRPr="000549FC" w:rsidRDefault="003765C4" w:rsidP="003765C4">
      <w:pPr>
        <w:pStyle w:val="a4"/>
        <w:numPr>
          <w:ilvl w:val="2"/>
          <w:numId w:val="5"/>
        </w:numPr>
        <w:spacing w:after="0"/>
        <w:ind w:left="1560" w:hanging="709"/>
        <w:jc w:val="both"/>
        <w:rPr>
          <w:rFonts w:cstheme="minorHAnsi"/>
        </w:rPr>
      </w:pPr>
      <w:r w:rsidRPr="000549FC">
        <w:rPr>
          <w:rFonts w:cstheme="minorHAnsi"/>
          <w:b/>
        </w:rPr>
        <w:t>Ιδιωτικά συμφωνητικά</w:t>
      </w:r>
      <w:r w:rsidRPr="000549FC">
        <w:rPr>
          <w:rFonts w:cstheme="minorHAnsi"/>
        </w:rPr>
        <w:t xml:space="preserve"> τα οποία συνάπτει ο δικαιούχος με προμηθευτές του σύμφωνα με την ισχύουσα νομοθεσία. Τα ιδιωτικά συμφωνητικά τα οποία προσκομίζει ο δικαιούχος πρέπει να είναι θεωρημένα από την αρμόδια Δ.Ο.Υ. ή να έχουν περιληφθεί σε τριμηνιαία κατάσταση συμφωνητικών ή τα στοιχεία τους να έχουν γνωστοποιηθεί στην αρμόδια Δ.Ο.Υ. σύμφωνα με την ισχύουσα νομοθεσία. Οι περιπτώσεις όπου το ιδιωτικό συμφωνητικό απαιτείται ως επιπλέον δικαιολογητικό πιστοποίησης του οικονομικού αντικειμένου είναι οι εξής:</w:t>
      </w:r>
    </w:p>
    <w:p w14:paraId="3A223443" w14:textId="77777777" w:rsidR="003765C4" w:rsidRPr="000549FC" w:rsidRDefault="003765C4" w:rsidP="003765C4">
      <w:pPr>
        <w:spacing w:after="0"/>
        <w:ind w:left="1843" w:hanging="283"/>
        <w:jc w:val="both"/>
        <w:rPr>
          <w:rFonts w:cstheme="minorHAnsi"/>
          <w:bCs/>
        </w:rPr>
      </w:pPr>
      <w:r w:rsidRPr="000549FC">
        <w:rPr>
          <w:rFonts w:cstheme="minorHAnsi"/>
          <w:bCs/>
        </w:rPr>
        <w:t>α. Ανάθεση εργολαβιών ή υπεργολαβιών τεχνικών έργων άνω των 6.000 ευρώ, κατατεθειμένο στην αρμόδια Δ.Ο.Υ. πριν από την έναρξη των εργασιών.</w:t>
      </w:r>
    </w:p>
    <w:p w14:paraId="4D3BD01F" w14:textId="77777777" w:rsidR="003765C4" w:rsidRPr="000549FC" w:rsidRDefault="003765C4" w:rsidP="003765C4">
      <w:pPr>
        <w:pStyle w:val="a4"/>
        <w:spacing w:after="120"/>
        <w:ind w:left="1843" w:hanging="283"/>
        <w:jc w:val="both"/>
        <w:rPr>
          <w:rFonts w:cstheme="minorHAnsi"/>
          <w:bCs/>
        </w:rPr>
      </w:pPr>
      <w:r w:rsidRPr="000549FC">
        <w:rPr>
          <w:rFonts w:cstheme="minorHAnsi"/>
          <w:bCs/>
        </w:rPr>
        <w:t>β. Απασχόληση και αμοιβή εργατών γης από τον δικαιούχο.</w:t>
      </w:r>
    </w:p>
    <w:p w14:paraId="0AAC10AE" w14:textId="77777777" w:rsidR="003765C4" w:rsidRPr="000549FC" w:rsidRDefault="003765C4" w:rsidP="003765C4">
      <w:pPr>
        <w:pStyle w:val="a4"/>
        <w:spacing w:after="120"/>
        <w:ind w:left="1843" w:hanging="283"/>
        <w:jc w:val="both"/>
        <w:rPr>
          <w:rFonts w:cstheme="minorHAnsi"/>
          <w:bCs/>
        </w:rPr>
      </w:pPr>
      <w:r w:rsidRPr="000549FC">
        <w:rPr>
          <w:rFonts w:cstheme="minorHAnsi"/>
          <w:bCs/>
        </w:rPr>
        <w:t>γ. Ανάθεση σε σύμβουλο – μελετητή της εκπόνησης μελέτης για τους σκοπούς της υποβολής ή/και της παραλαβής των επενδύσεων του σχεδίου.</w:t>
      </w:r>
    </w:p>
    <w:p w14:paraId="06088768" w14:textId="77777777" w:rsidR="003765C4" w:rsidRPr="000549FC" w:rsidRDefault="003765C4" w:rsidP="003765C4">
      <w:pPr>
        <w:pStyle w:val="a4"/>
        <w:spacing w:after="120"/>
        <w:ind w:left="1843" w:hanging="283"/>
        <w:jc w:val="both"/>
        <w:rPr>
          <w:rFonts w:cstheme="minorHAnsi"/>
          <w:bCs/>
        </w:rPr>
      </w:pPr>
      <w:r w:rsidRPr="000549FC">
        <w:rPr>
          <w:rFonts w:cstheme="minorHAnsi"/>
          <w:bCs/>
        </w:rPr>
        <w:t>δ. Ανάθεση στον συντάκτη – γεωτεχνικό των εργασιών τόσο για τη σύνταξη του φακέλου υποψηφιότητας όσο και για την παροχή τεχνικής στήριξης στον δικαιούχο.</w:t>
      </w:r>
    </w:p>
    <w:p w14:paraId="103F49FF" w14:textId="1C80D4D7" w:rsidR="003765C4" w:rsidRPr="000549FC" w:rsidRDefault="003765C4" w:rsidP="003765C4">
      <w:pPr>
        <w:spacing w:after="120"/>
        <w:ind w:left="1560"/>
        <w:jc w:val="both"/>
        <w:rPr>
          <w:rFonts w:cstheme="minorHAnsi"/>
        </w:rPr>
      </w:pPr>
      <w:r w:rsidRPr="000549FC">
        <w:rPr>
          <w:rFonts w:cstheme="minorHAnsi"/>
        </w:rPr>
        <w:t xml:space="preserve">Τα σχετικά παραστατικά δαπάνης (Απόδειξη Παροχής Υπηρεσιών - ΑΠΥ, Τιμολόγιο Παροχής Υπηρεσιών, τιμολόγια έργου, κ.λπ.) τα οποία τιμολογούν τα παραπάνω υποβληθέντα ιδιωτικά συμφωνητικά πρέπει να εκδίδονται υποχρεωτικά από το συμβαλλόμενο προμηθευτή. </w:t>
      </w:r>
    </w:p>
    <w:p w14:paraId="67066B5D" w14:textId="77777777" w:rsidR="003765C4" w:rsidRPr="000549FC" w:rsidRDefault="003765C4" w:rsidP="003765C4">
      <w:pPr>
        <w:pStyle w:val="a4"/>
        <w:numPr>
          <w:ilvl w:val="1"/>
          <w:numId w:val="11"/>
        </w:numPr>
        <w:spacing w:after="120"/>
        <w:jc w:val="both"/>
        <w:rPr>
          <w:rFonts w:cstheme="minorHAnsi"/>
          <w:b/>
        </w:rPr>
      </w:pPr>
      <w:r w:rsidRPr="000549FC">
        <w:rPr>
          <w:rFonts w:cstheme="minorHAnsi"/>
          <w:b/>
        </w:rPr>
        <w:t>Συμπληρωματικά, για τα γενικά δικαιολογητικά πιστοποίησης του οικονομικού αντικειμένου της παραγράφου 6.1 προβλέπονται τα εξής:</w:t>
      </w:r>
    </w:p>
    <w:p w14:paraId="7C51C3AC" w14:textId="22D2EEE0" w:rsidR="003765C4" w:rsidRPr="000549FC" w:rsidRDefault="003765C4" w:rsidP="003765C4">
      <w:pPr>
        <w:pStyle w:val="a4"/>
        <w:numPr>
          <w:ilvl w:val="2"/>
          <w:numId w:val="11"/>
        </w:numPr>
        <w:spacing w:after="120"/>
        <w:jc w:val="both"/>
        <w:rPr>
          <w:rFonts w:cstheme="minorHAnsi"/>
        </w:rPr>
      </w:pPr>
      <w:r w:rsidRPr="000549FC">
        <w:rPr>
          <w:rFonts w:cstheme="minorHAnsi"/>
        </w:rPr>
        <w:t xml:space="preserve">Όλα τα παραστατικά δαπανών και τα σχετικά δικαιολογητικά εξόφλησης για να γίνονται δεκτά, πρέπει να έχουν ημερομηνία έκδοσης ίδια ή μεταγενέστερη της ημερομηνίας ηλεκτρονικής </w:t>
      </w:r>
      <w:r w:rsidR="00267BF9" w:rsidRPr="000549FC">
        <w:rPr>
          <w:rFonts w:cstheme="minorHAnsi"/>
        </w:rPr>
        <w:t xml:space="preserve">υποβολής της </w:t>
      </w:r>
      <w:r w:rsidRPr="000549FC">
        <w:rPr>
          <w:rFonts w:cstheme="minorHAnsi"/>
        </w:rPr>
        <w:t>αίτησης στήριξης, με την επιφύλαξη της ανωτέρω παρ. 6.1.2.</w:t>
      </w:r>
    </w:p>
    <w:p w14:paraId="67CC851C" w14:textId="3CB8911A" w:rsidR="003765C4" w:rsidRPr="000549FC" w:rsidRDefault="003765C4" w:rsidP="003765C4">
      <w:pPr>
        <w:pStyle w:val="a4"/>
        <w:numPr>
          <w:ilvl w:val="2"/>
          <w:numId w:val="11"/>
        </w:numPr>
        <w:spacing w:after="120"/>
        <w:jc w:val="both"/>
        <w:rPr>
          <w:rFonts w:cstheme="minorHAnsi"/>
        </w:rPr>
      </w:pPr>
      <w:r w:rsidRPr="000549FC">
        <w:rPr>
          <w:rFonts w:cstheme="minorHAnsi"/>
        </w:rPr>
        <w:t>Για όσα δικαιολογητικά προβλέπεται η υποβολή σφραγισμένου φωτοαντιγράφου, τίθεται επί του πρωτοτύπου από την αρμόδια ΔΑΟΚ η σφραγίδα «Έγινε χρήση για την Πρόσκληση</w:t>
      </w:r>
      <w:r w:rsidR="00EF22C6" w:rsidRPr="000549FC">
        <w:rPr>
          <w:rFonts w:cstheme="minorHAnsi"/>
        </w:rPr>
        <w:t>___________</w:t>
      </w:r>
      <w:r w:rsidRPr="000549FC">
        <w:rPr>
          <w:rFonts w:cstheme="minorHAnsi"/>
        </w:rPr>
        <w:t>» πριν να παραχθούν τα φωτοαντίγραφα.</w:t>
      </w:r>
    </w:p>
    <w:p w14:paraId="2C1B651B" w14:textId="77777777" w:rsidR="003765C4" w:rsidRPr="000549FC" w:rsidRDefault="003765C4" w:rsidP="003765C4">
      <w:pPr>
        <w:pStyle w:val="a4"/>
        <w:numPr>
          <w:ilvl w:val="2"/>
          <w:numId w:val="11"/>
        </w:numPr>
        <w:spacing w:after="120"/>
        <w:jc w:val="both"/>
        <w:rPr>
          <w:rFonts w:cstheme="minorHAnsi"/>
        </w:rPr>
      </w:pPr>
      <w:r w:rsidRPr="000549FC">
        <w:rPr>
          <w:rFonts w:cstheme="minorHAnsi"/>
        </w:rPr>
        <w:t xml:space="preserve"> Σε περιπτώσεις απώλειας πρωτότυπων παραστατικών δαπανών ζητείται συμπληρωματικά η προσκόμιση των παρακάτω:</w:t>
      </w:r>
    </w:p>
    <w:p w14:paraId="32027FCC" w14:textId="08985F90" w:rsidR="003765C4" w:rsidRPr="000549FC" w:rsidRDefault="003765C4" w:rsidP="003765C4">
      <w:pPr>
        <w:spacing w:after="120"/>
        <w:ind w:left="1701" w:hanging="283"/>
        <w:jc w:val="both"/>
        <w:rPr>
          <w:rFonts w:cstheme="minorHAnsi"/>
          <w:bCs/>
        </w:rPr>
      </w:pPr>
      <w:r w:rsidRPr="000549FC">
        <w:rPr>
          <w:rFonts w:cstheme="minorHAnsi"/>
          <w:bCs/>
        </w:rPr>
        <w:t xml:space="preserve">α. Υπεύθυνη Δήλωση του δικαιούχου. Σε αυτή δηλώνεται η απώλεια του πρωτότυπου παραστατικού καθώς και τα πλήρη στοιχεία του (εκδότης, τύπος, αριθμός και ημερομηνία έκδοσης παραστατικού). </w:t>
      </w:r>
      <w:r w:rsidR="00267BF9" w:rsidRPr="000549FC">
        <w:rPr>
          <w:rFonts w:cstheme="minorHAnsi"/>
          <w:bCs/>
        </w:rPr>
        <w:t>Δ</w:t>
      </w:r>
      <w:r w:rsidRPr="000549FC">
        <w:rPr>
          <w:rFonts w:cstheme="minorHAnsi"/>
          <w:bCs/>
        </w:rPr>
        <w:t xml:space="preserve">ηλώνεται επίσης ότι το παραστατικό δεν θα </w:t>
      </w:r>
      <w:r w:rsidRPr="000549FC">
        <w:rPr>
          <w:rFonts w:cstheme="minorHAnsi"/>
          <w:bCs/>
        </w:rPr>
        <w:lastRenderedPageBreak/>
        <w:t>κατατεθεί ούτε έχει κατατεθεί σε άλλη Υπηρεσία για λήψη επιδότησης και ότι θα προσκομισθεί για σφράγιση στην περίπτωση ανεύρεσης.</w:t>
      </w:r>
    </w:p>
    <w:p w14:paraId="24ED776C" w14:textId="77777777" w:rsidR="003765C4" w:rsidRPr="000549FC" w:rsidRDefault="003765C4" w:rsidP="003765C4">
      <w:pPr>
        <w:spacing w:after="0"/>
        <w:ind w:left="1775" w:hanging="284"/>
        <w:jc w:val="both"/>
        <w:rPr>
          <w:rFonts w:cstheme="minorHAnsi"/>
          <w:bCs/>
        </w:rPr>
      </w:pPr>
      <w:r w:rsidRPr="000549FC">
        <w:rPr>
          <w:rFonts w:cstheme="minorHAnsi"/>
          <w:bCs/>
        </w:rPr>
        <w:t>β. Φωτοτυπία του στελέχους του παραστατικού από το αρχείο που διατηρεί ο προμηθευτής ο οποίος βεβαιώνει επ’ αυτού ότι αποτελεί ακριβές αντίγραφο του παραστατικού που τηρείται στο αρχείο του.</w:t>
      </w:r>
    </w:p>
    <w:p w14:paraId="450B3A8F" w14:textId="77777777" w:rsidR="003765C4" w:rsidRPr="000549FC" w:rsidRDefault="003765C4" w:rsidP="003765C4">
      <w:pPr>
        <w:numPr>
          <w:ilvl w:val="2"/>
          <w:numId w:val="11"/>
        </w:numPr>
        <w:spacing w:after="0"/>
        <w:jc w:val="both"/>
        <w:rPr>
          <w:rFonts w:cstheme="minorHAnsi"/>
        </w:rPr>
      </w:pPr>
      <w:r w:rsidRPr="000549FC">
        <w:rPr>
          <w:rFonts w:cstheme="minorHAnsi"/>
        </w:rPr>
        <w:t xml:space="preserve">Σε περίπτωση κατά την οποία η προμήθεια επενδυτικών αγαθών γίνεται απευθείας από το εξωτερικό, απαιτείται να υποβληθούν α) τα τιμολόγια πώλησης που έχουν εκδοθεί από τους οίκους του εξωτερικού και η επίσημη μετάφραση τους, β) τα εκάστοτε προβλεπόμενα από την ισχύουσα νομοθεσία φορολογικά και εμπορικά έγγραφα κατά περίπτωση σύμφωνα με το είδος του διακανονισμού και της διακίνησης (π.χ. δελτία αποστολής, ΑΠΥ μεταφορικών, φορτωτικές, ναύλος μεταφοράς, ασφάλιστρα μεταφοράς, B/L, </w:t>
      </w:r>
      <w:r w:rsidRPr="000549FC">
        <w:rPr>
          <w:rFonts w:cstheme="minorHAnsi"/>
          <w:lang w:val="en-US"/>
        </w:rPr>
        <w:t>CMR</w:t>
      </w:r>
      <w:r w:rsidRPr="000549FC">
        <w:rPr>
          <w:rFonts w:cstheme="minorHAnsi"/>
        </w:rPr>
        <w:t xml:space="preserve">, κλπ), γ) αντίγραφο αποδεικτικών εξόφλησης των παραστατικών από τη μεσολαβούσα τράπεζα και εφόσον απαιτείται εκτελωνισμός (χώρες εκτός Ε.Ε.), αντίγραφο της σχετικής άδειας εκτελωνισμού. Σημειώνεται ότι για τιμολόγια που έχουν εκδοθεί στην Αγγλική γλώσσα δεν απαιτείται μετάφραση, εκτός αν αυτό ζητηθεί κατά την διάρκεια του διοικητικού ελέγχου. </w:t>
      </w:r>
    </w:p>
    <w:p w14:paraId="5AD24EFF" w14:textId="4F2FF34E" w:rsidR="003765C4" w:rsidRPr="000549FC" w:rsidRDefault="003765C4" w:rsidP="003765C4">
      <w:pPr>
        <w:numPr>
          <w:ilvl w:val="2"/>
          <w:numId w:val="11"/>
        </w:numPr>
        <w:spacing w:after="0"/>
        <w:jc w:val="both"/>
        <w:rPr>
          <w:rFonts w:cstheme="minorHAnsi"/>
        </w:rPr>
      </w:pPr>
      <w:r w:rsidRPr="000549FC">
        <w:rPr>
          <w:rFonts w:cstheme="minorHAnsi"/>
        </w:rPr>
        <w:t xml:space="preserve">Σε περίπτωση κατά την οποία η αγορά των επενδυτικών αγαθών πραγματοποιείται επί τόπου από το δικαιούχο εντός χώρας της Ε.Ε. και η μεταφορά τους γίνεται με ίδια μέσα, απαιτείται η προσκόμιση τιμολογίου πώλησης του οίκου του εξωτερικού και αντίγραφο του σχετικού αποδεικτικού εξόφλησης. Για ποσά τιμολογίων άνω των </w:t>
      </w:r>
      <w:r w:rsidR="00EF22C6" w:rsidRPr="000549FC">
        <w:rPr>
          <w:rFonts w:cstheme="minorHAnsi"/>
        </w:rPr>
        <w:t>3</w:t>
      </w:r>
      <w:r w:rsidRPr="000549FC">
        <w:rPr>
          <w:rFonts w:cstheme="minorHAnsi"/>
        </w:rPr>
        <w:t>00 ευρώ απαιτείται και η προσκόμιση των σχετικών τραπεζικών παραστατικών. Οι καταθέσεις μετρητών από το δικαιούχο απ’ ευθείας στον λογαριασμό του προμηθευτή εξωτερικού γίνονται δεκτές για ύψος συναλλαγής εντός του επιτρεπόμενου ορίου μετρητών των 10.000 ευρώ για τις χώρες της Ε.Ε. σύμφωνα με τον ΚΑΝ. 1889/2005, όπως αυτός ισχύει κάθε φορά.</w:t>
      </w:r>
    </w:p>
    <w:p w14:paraId="512D7EAD" w14:textId="2A398CB7" w:rsidR="003765C4" w:rsidRPr="000549FC" w:rsidRDefault="003765C4" w:rsidP="003765C4">
      <w:pPr>
        <w:numPr>
          <w:ilvl w:val="2"/>
          <w:numId w:val="11"/>
        </w:numPr>
        <w:spacing w:after="0"/>
        <w:jc w:val="both"/>
        <w:rPr>
          <w:rFonts w:cstheme="minorHAnsi"/>
        </w:rPr>
      </w:pPr>
      <w:r w:rsidRPr="000549FC">
        <w:rPr>
          <w:rFonts w:cstheme="minorHAnsi"/>
        </w:rPr>
        <w:t>Οι αποδείξεις λιανικής πώλησης συνοδεύονται απαραιτήτως από δικαιολογητικό διακίνησης στο οποίο αναγράφονται αναλυτικά τα πλήρη στοιχεία των συναλλασσ</w:t>
      </w:r>
      <w:r w:rsidR="006E1915" w:rsidRPr="000549FC">
        <w:rPr>
          <w:rFonts w:cstheme="minorHAnsi"/>
        </w:rPr>
        <w:t>όμε</w:t>
      </w:r>
      <w:r w:rsidRPr="000549FC">
        <w:rPr>
          <w:rFonts w:cstheme="minorHAnsi"/>
        </w:rPr>
        <w:t xml:space="preserve">νων (ονοματεπώνυμο/επωνυμία, ΑΦΜ, Δ.Ο.Υ., ταχυδρομική διεύθυνση εκδότη και πελάτη) καθώς και η πλήρης περιγραφή του προϊόντος (είδος, τύπο, δυναμικότητα και σειριακό αριθμό). Επίσης το δικαιολογητικό διακίνησης συσχετίζεται με την απόδειξη λιανικής πώλησης αναγράφοντας τον αριθμό και την ημερομηνία έκδοσης της απόδειξης. Δεν γίνονται δεκτές αποδείξεις λιανικής πώλησης των οποίων η αξία υπερβαίνει τα </w:t>
      </w:r>
      <w:r w:rsidR="00267BF9" w:rsidRPr="000549FC">
        <w:rPr>
          <w:rFonts w:cstheme="minorHAnsi"/>
        </w:rPr>
        <w:t xml:space="preserve">300 </w:t>
      </w:r>
      <w:r w:rsidRPr="000549FC">
        <w:rPr>
          <w:rFonts w:cstheme="minorHAnsi"/>
        </w:rPr>
        <w:t>ευρώ προ ΦΠΑ.</w:t>
      </w:r>
    </w:p>
    <w:p w14:paraId="59619E38" w14:textId="7CD80817" w:rsidR="003765C4" w:rsidRPr="000549FC" w:rsidRDefault="003765C4" w:rsidP="003765C4">
      <w:pPr>
        <w:numPr>
          <w:ilvl w:val="2"/>
          <w:numId w:val="11"/>
        </w:numPr>
        <w:spacing w:after="0"/>
        <w:jc w:val="both"/>
        <w:rPr>
          <w:rFonts w:cstheme="minorHAnsi"/>
        </w:rPr>
      </w:pPr>
      <w:r w:rsidRPr="000549FC">
        <w:rPr>
          <w:rFonts w:cstheme="minorHAnsi"/>
        </w:rPr>
        <w:t xml:space="preserve">Η καταβολή της στήριξης για την αμοιβή του συντάκτη γεωτεχνικού, τόσο για τη σύνταξη του φακέλου υποψηφιότητας όσο και για την παροχή τεχνικής στήριξης στο δικαιούχο, θα γίνεται κατόπιν της προσκόμισης α) του ιδιωτικού συμφωνητικού ανάθεσης των συγκεκριμένων εργασιών, β) των αντίστοιχων αποδείξεων παροχής υπηρεσιών και γ) των δικαιολογητικών εξόφλησής τους. </w:t>
      </w:r>
    </w:p>
    <w:p w14:paraId="10FFAF5A" w14:textId="7D95E3FB" w:rsidR="003765C4" w:rsidRPr="000549FC" w:rsidRDefault="003765C4" w:rsidP="003765C4">
      <w:pPr>
        <w:numPr>
          <w:ilvl w:val="2"/>
          <w:numId w:val="11"/>
        </w:numPr>
        <w:spacing w:after="0"/>
        <w:jc w:val="both"/>
        <w:rPr>
          <w:rFonts w:cstheme="minorHAnsi"/>
        </w:rPr>
      </w:pPr>
      <w:r w:rsidRPr="000549FC">
        <w:rPr>
          <w:rFonts w:cstheme="minorHAnsi"/>
        </w:rPr>
        <w:t>Η αίτηση για την καταβολή της στήριξης που αφορά στη δαπάνη τεχνικής στήριξης μπορεί να γίνεται σε κάθε δόση πληρωμής με την προϋπόθεση ότι δεν υπερβαίνει το ⅓ της συγκεκριμένης συνολικής επιλέξιμης δαπάνης (όπως αυτή αναφέρεται στην οριστική απόφαση έγκρισης). Συνεπάγεται ότι στην περίπτωση που η αίτηση αφορά σε τελική αίτηση πληρωμής είναι επιλέξιμο το σύνολο της υπολειπόμενης επιλέξιμης δαπάνης.</w:t>
      </w:r>
    </w:p>
    <w:p w14:paraId="3BF6BD7A" w14:textId="7A57FC8E" w:rsidR="003765C4" w:rsidRPr="000549FC" w:rsidRDefault="003765C4" w:rsidP="003765C4">
      <w:pPr>
        <w:numPr>
          <w:ilvl w:val="2"/>
          <w:numId w:val="11"/>
        </w:numPr>
        <w:spacing w:after="0"/>
        <w:jc w:val="both"/>
        <w:rPr>
          <w:rFonts w:cstheme="minorHAnsi"/>
        </w:rPr>
      </w:pPr>
      <w:r w:rsidRPr="000549FC">
        <w:rPr>
          <w:rFonts w:cstheme="minorHAnsi"/>
        </w:rPr>
        <w:t xml:space="preserve">Στην περίπτωση κατά την οποία η σύνταξη του φακέλου υποψηφιότητας ή/και η παροχή τεχνικής στήριξης γίνεται από μελετητή-γεωτεχνικό ο οποίος δεσμεύεται με σχέση εργασίας με μια εταιρεία είναι δυνατόν ο συμβαλλόμενος στο συμφωνητικό με τον υποψήφιο δικαιούχο και ο εκδότης των σχετικών ΑΠΥ να είναι η εταιρεία αυτή με την </w:t>
      </w:r>
      <w:r w:rsidRPr="000549FC">
        <w:rPr>
          <w:rFonts w:cstheme="minorHAnsi"/>
        </w:rPr>
        <w:lastRenderedPageBreak/>
        <w:t>προϋπόθεση ότι τεκμηριώνεται η προαναφερθείσα σχέση εργασίας. Η τεκμηρίωση της σχέσης εξαρτημένης εργασίας που μπορεί να αφορά μισθωτούς αλλά και συνεργάτες ελεύθερους επαγγελματίες ή /και εταίρους εταιρειών γίνεται με βεβαίωση απασχόλησης από την εταιρεία-εργοδότη. Οι περιπτώσεις μη εξαρτημένης εργασίας, δηλαδή παροχής υπηρεσιών τρίτων προς την εταιρεία η οποία συμβάλλεται με τον υποψήφιο δικαιούχο αποκλείονται.</w:t>
      </w:r>
    </w:p>
    <w:p w14:paraId="03CFCA7D" w14:textId="5DC74386" w:rsidR="003765C4" w:rsidRPr="000549FC" w:rsidRDefault="00F04491" w:rsidP="003765C4">
      <w:pPr>
        <w:numPr>
          <w:ilvl w:val="2"/>
          <w:numId w:val="11"/>
        </w:numPr>
        <w:spacing w:after="0"/>
        <w:jc w:val="both"/>
        <w:rPr>
          <w:rFonts w:cstheme="minorHAnsi"/>
        </w:rPr>
      </w:pPr>
      <w:r w:rsidRPr="000549FC">
        <w:rPr>
          <w:rFonts w:cstheme="minorHAnsi"/>
        </w:rPr>
        <w:t>Η καταβολή της στήριξης για εκπόνηση και παράδοση μελετών, εκτός της παραπάνω περίπτωσης 6.2.7, γίνεται με την προσκόμιση α) του ιδιωτικού συμφωνητικού ανάθεσης των συγκεκριμένων μελετών στο οποίο αναφέρονται οι όροι της ανάθεσης και τα παραδοτέα της μελέτης και β) των αντίστοιχων αποδείξεων παροχής υπηρεσιών και των σχετικών δικαιολογητικών εξόφλησης. Τα παραδοτέα της μελέτης πρέπει να βρίσκονται στην εκμετάλλευση και να είναι διαθέσιμα κατά την παραλαβή των σχετικών επενδύσεων</w:t>
      </w:r>
      <w:del w:id="1" w:author="ΤΣΟΛΑΚΙΔΗ ΚΑΤΕΡΙΝΑ" w:date="2019-12-30T11:09:00Z">
        <w:r w:rsidRPr="000549FC" w:rsidDel="00267BF9">
          <w:rPr>
            <w:rFonts w:cstheme="minorHAnsi"/>
          </w:rPr>
          <w:delText>.</w:delText>
        </w:r>
      </w:del>
      <w:r w:rsidR="003765C4" w:rsidRPr="000549FC">
        <w:rPr>
          <w:rFonts w:cstheme="minorHAnsi"/>
        </w:rPr>
        <w:t>.</w:t>
      </w:r>
    </w:p>
    <w:p w14:paraId="5597D6BB" w14:textId="77777777" w:rsidR="003765C4" w:rsidRPr="000549FC" w:rsidRDefault="003765C4" w:rsidP="003765C4">
      <w:pPr>
        <w:numPr>
          <w:ilvl w:val="2"/>
          <w:numId w:val="11"/>
        </w:numPr>
        <w:spacing w:after="0"/>
        <w:jc w:val="both"/>
        <w:rPr>
          <w:rFonts w:cstheme="minorHAnsi"/>
        </w:rPr>
      </w:pPr>
      <w:r w:rsidRPr="000549FC">
        <w:rPr>
          <w:rFonts w:cstheme="minorHAnsi"/>
        </w:rPr>
        <w:t>Τα έξοδα έκδοσης άδειας δόμησης, μελέτης και επίβλεψης του έργου τεκμηριώνονται με την Απόδειξη Παροχής Υπηρεσιών ή το Τιμολόγιο Παροχής Υπηρεσιών του μηχανικού καθώς και το διπλότυπο της τράπεζας (απόδειξη είσπραξης), στο οποίο αναγράφεται ο επιμερισμός του κόστους και των εισφορών που υπολογίζονται ως ποσοστό του κόστους της άδειας δόμησης. Επισημαίνεται ότι οι εισφορές υπέρ τρίτων που καταβάλλουν οι μηχανικοί για την έκδοση της άδειας δόμησης δεν περιλαμβάνονται στις επιλέξιμες δαπάνες. Για τις δαπάνες της παραγράφου αυτής δεν απαιτείται η υποβολή ιδιωτικού συμφωνητικού ανάθεσης των συγκεκριμένων εργασιών.</w:t>
      </w:r>
    </w:p>
    <w:p w14:paraId="3D159C0D" w14:textId="3C879C0F" w:rsidR="003765C4" w:rsidRPr="000549FC" w:rsidRDefault="003765C4" w:rsidP="003765C4">
      <w:pPr>
        <w:numPr>
          <w:ilvl w:val="2"/>
          <w:numId w:val="11"/>
        </w:numPr>
        <w:spacing w:after="0"/>
        <w:jc w:val="both"/>
        <w:rPr>
          <w:rFonts w:cstheme="minorHAnsi"/>
        </w:rPr>
      </w:pPr>
      <w:r w:rsidRPr="000549FC">
        <w:rPr>
          <w:rFonts w:cstheme="minorHAnsi"/>
        </w:rPr>
        <w:t>Όταν υποβάλλονται παραστατικά για την πιστοποίηση του οικονομικού αντικειμένου έργων γεωργικών κτιρίων και κατασκευών και το συνολικό ποσό των παραστατικών υπερβαίνει τον εγκεκριμένο προϋπολογισμό της επένδυσης, ο δικαιούχος δύναται να εξαιρέσει από την υποβολή παραστατικά συνολικού ποσού ίσου με το ποσό της υπέρβασης της υλοποίησης με την προϋπόθεση ότι αυτά δεν αφορούν σε αμοιβές προσωπικού και ασφαλιστικές εισφορές.</w:t>
      </w:r>
    </w:p>
    <w:p w14:paraId="01106995" w14:textId="77777777" w:rsidR="003765C4" w:rsidRPr="000549FC" w:rsidRDefault="003765C4" w:rsidP="003765C4">
      <w:pPr>
        <w:numPr>
          <w:ilvl w:val="2"/>
          <w:numId w:val="11"/>
        </w:numPr>
        <w:spacing w:after="120"/>
        <w:jc w:val="both"/>
        <w:rPr>
          <w:rFonts w:cstheme="minorHAnsi"/>
        </w:rPr>
      </w:pPr>
      <w:r w:rsidRPr="000549FC">
        <w:rPr>
          <w:rFonts w:cstheme="minorHAnsi"/>
        </w:rPr>
        <w:t xml:space="preserve">Οι παρακρατούμενοι φόροι που υπολογίζονται επί των τιμολογίων παροχής υπηρεσιών ορισμένων ελευθέρων επαγγελματιών όπως και επί των τιμολογίων έργου των εργολάβων, αποδίδονται στο Δημόσιο από τον λήπτη της υπηρεσίας. Το τμήμα αυτό της αξίας των παραστατικών παροχής υπηρεσιών είναι επιλέξιμο για στήριξη με την προϋπόθεση ότι προσκομίζεται η δήλωση απόδοσης φόρου από τον δικαιούχο. </w:t>
      </w:r>
    </w:p>
    <w:p w14:paraId="6DAF17D9" w14:textId="77777777" w:rsidR="003765C4" w:rsidRPr="000549FC" w:rsidRDefault="003765C4" w:rsidP="003765C4">
      <w:pPr>
        <w:spacing w:after="120"/>
        <w:ind w:left="1418"/>
        <w:jc w:val="both"/>
        <w:rPr>
          <w:rFonts w:cstheme="minorHAnsi"/>
        </w:rPr>
      </w:pPr>
      <w:r w:rsidRPr="000549FC">
        <w:rPr>
          <w:rFonts w:cstheme="minorHAnsi"/>
          <w:b/>
        </w:rPr>
        <w:t>Παράδειγμα κατανόησης:</w:t>
      </w:r>
      <w:r w:rsidRPr="000549FC">
        <w:rPr>
          <w:rFonts w:cstheme="minorHAnsi"/>
        </w:rPr>
        <w:t xml:space="preserve"> Η παρακράτηση φόρου 20% για αμοιβές είχε εφαρμογή για ΑΠΥ ανεξαρτήτως ποσού. Ο παρακρατούμενος φόρος υπολογίζεται στην καθαρή αξία της ΑΠΥ, π.χ. για αμοιβή 1.000€ έχουμε </w:t>
      </w:r>
    </w:p>
    <w:p w14:paraId="7132CBCD" w14:textId="77777777" w:rsidR="003765C4" w:rsidRPr="000549FC" w:rsidRDefault="003765C4" w:rsidP="003765C4">
      <w:pPr>
        <w:pStyle w:val="a4"/>
        <w:spacing w:after="120"/>
        <w:ind w:left="3261"/>
        <w:rPr>
          <w:rFonts w:cstheme="minorHAnsi"/>
        </w:rPr>
      </w:pPr>
      <w:r w:rsidRPr="000549FC">
        <w:rPr>
          <w:rFonts w:cstheme="minorHAnsi"/>
        </w:rPr>
        <w:t xml:space="preserve">1.000€ </w:t>
      </w:r>
      <w:r w:rsidRPr="000549FC">
        <w:rPr>
          <w:rFonts w:cstheme="minorHAnsi"/>
          <w:lang w:val="en-US"/>
        </w:rPr>
        <w:t>x</w:t>
      </w:r>
      <w:r w:rsidRPr="000549FC">
        <w:rPr>
          <w:rFonts w:cstheme="minorHAnsi"/>
        </w:rPr>
        <w:t xml:space="preserve"> 20% παρακρατούμενος φόρος = 200€</w:t>
      </w:r>
    </w:p>
    <w:p w14:paraId="44C17979" w14:textId="77777777" w:rsidR="003765C4" w:rsidRPr="000549FC" w:rsidRDefault="003765C4" w:rsidP="003765C4">
      <w:pPr>
        <w:pStyle w:val="a4"/>
        <w:spacing w:after="120"/>
        <w:ind w:left="3261"/>
        <w:rPr>
          <w:rFonts w:cstheme="minorHAnsi"/>
        </w:rPr>
      </w:pPr>
      <w:r w:rsidRPr="000549FC">
        <w:rPr>
          <w:rFonts w:cstheme="minorHAnsi"/>
        </w:rPr>
        <w:t xml:space="preserve">1.000€ </w:t>
      </w:r>
      <w:r w:rsidRPr="000549FC">
        <w:rPr>
          <w:rFonts w:cstheme="minorHAnsi"/>
          <w:lang w:val="en-US"/>
        </w:rPr>
        <w:t>x</w:t>
      </w:r>
      <w:r w:rsidRPr="000549FC">
        <w:rPr>
          <w:rFonts w:cstheme="minorHAnsi"/>
        </w:rPr>
        <w:t xml:space="preserve"> 24% ΦΠΑ = 240€.</w:t>
      </w:r>
    </w:p>
    <w:p w14:paraId="4D5DF67D" w14:textId="77777777" w:rsidR="003765C4" w:rsidRPr="000549FC" w:rsidRDefault="003765C4" w:rsidP="003765C4">
      <w:pPr>
        <w:pStyle w:val="a4"/>
        <w:spacing w:after="120"/>
        <w:ind w:left="1418"/>
        <w:jc w:val="both"/>
        <w:rPr>
          <w:rFonts w:cstheme="minorHAnsi"/>
        </w:rPr>
      </w:pPr>
      <w:r w:rsidRPr="000549FC">
        <w:rPr>
          <w:rFonts w:cstheme="minorHAnsi"/>
        </w:rPr>
        <w:t xml:space="preserve">Ο μελετητής εισπράττει 1.000€ - 200€ + 240€ = 1.040€ και ο δικαιούχος αποδίδει στην εφορία 200€ με την δήλωση απόδοσης φόρου. </w:t>
      </w:r>
    </w:p>
    <w:p w14:paraId="28C609F4" w14:textId="77777777" w:rsidR="003765C4" w:rsidRPr="000549FC" w:rsidRDefault="003765C4" w:rsidP="003765C4">
      <w:pPr>
        <w:pStyle w:val="a4"/>
        <w:spacing w:after="120"/>
        <w:ind w:left="1418"/>
        <w:contextualSpacing w:val="0"/>
        <w:jc w:val="both"/>
        <w:rPr>
          <w:rFonts w:cstheme="minorHAnsi"/>
        </w:rPr>
      </w:pPr>
      <w:r w:rsidRPr="000549FC">
        <w:rPr>
          <w:rFonts w:cstheme="minorHAnsi"/>
        </w:rPr>
        <w:t xml:space="preserve">Στο παραπάνω παράδειγμα το συνολικό επιλέξιμο ποσό για στήριξη είναι 1.000€ καθώς ο παρακρατούμενος φόρος 20% είναι προκαταβολή του φόρου εισοδήματος του μελετητή σύμφωνα με την αμοιβή που έχει λάβει. </w:t>
      </w:r>
    </w:p>
    <w:p w14:paraId="5078A8BC" w14:textId="77777777" w:rsidR="003765C4" w:rsidRPr="000549FC" w:rsidRDefault="003765C4" w:rsidP="003765C4">
      <w:pPr>
        <w:pStyle w:val="a4"/>
        <w:numPr>
          <w:ilvl w:val="1"/>
          <w:numId w:val="11"/>
        </w:numPr>
        <w:spacing w:after="120"/>
        <w:jc w:val="both"/>
        <w:rPr>
          <w:rFonts w:cstheme="minorHAnsi"/>
          <w:b/>
        </w:rPr>
      </w:pPr>
      <w:r w:rsidRPr="000549FC">
        <w:rPr>
          <w:rFonts w:cstheme="minorHAnsi"/>
          <w:b/>
        </w:rPr>
        <w:t>Ειδικά δικαιολογητικά πιστοποίησης του οικονομικού αντικειμένου έργων γεωργικών κτιρίων και κατασκευών, επιπλέον των γενικών δικαιολογητικών της παραγράφου 6.1., κατά τον τρόπο ανάθεσης /εκτέλεσης του έργου.</w:t>
      </w:r>
    </w:p>
    <w:p w14:paraId="3FEE1EFF" w14:textId="77777777" w:rsidR="003765C4" w:rsidRPr="000549FC" w:rsidRDefault="003765C4" w:rsidP="003765C4">
      <w:pPr>
        <w:numPr>
          <w:ilvl w:val="2"/>
          <w:numId w:val="11"/>
        </w:numPr>
        <w:spacing w:after="120"/>
        <w:ind w:left="1276" w:hanging="567"/>
        <w:jc w:val="both"/>
        <w:rPr>
          <w:rFonts w:cstheme="minorHAnsi"/>
        </w:rPr>
      </w:pPr>
      <w:r w:rsidRPr="000549FC">
        <w:rPr>
          <w:rFonts w:cstheme="minorHAnsi"/>
        </w:rPr>
        <w:t xml:space="preserve"> Αυτεπιστασία έργου (χωρίς ανάθεση σε εργολάβο). </w:t>
      </w:r>
    </w:p>
    <w:p w14:paraId="2D27E94A" w14:textId="77777777" w:rsidR="003765C4" w:rsidRPr="000549FC" w:rsidRDefault="003765C4" w:rsidP="003765C4">
      <w:pPr>
        <w:pStyle w:val="a4"/>
        <w:numPr>
          <w:ilvl w:val="0"/>
          <w:numId w:val="8"/>
        </w:numPr>
        <w:spacing w:after="120"/>
        <w:ind w:left="1701" w:hanging="425"/>
        <w:jc w:val="both"/>
        <w:rPr>
          <w:rFonts w:cstheme="minorHAnsi"/>
        </w:rPr>
      </w:pPr>
      <w:r w:rsidRPr="000549FC">
        <w:rPr>
          <w:rFonts w:cstheme="minorHAnsi"/>
        </w:rPr>
        <w:lastRenderedPageBreak/>
        <w:t>Οι δαπάνες υλικών πιστοποιούνται με τα σχετικά τιμολόγια αγοράς και τα παραστατικά εξόφλησης τα οποία έχουν εκδοθεί στην επωνυμία του δικαιούχου.</w:t>
      </w:r>
    </w:p>
    <w:p w14:paraId="6F2D8EC0" w14:textId="77777777" w:rsidR="003765C4" w:rsidRPr="000549FC" w:rsidRDefault="003765C4" w:rsidP="003765C4">
      <w:pPr>
        <w:pStyle w:val="a4"/>
        <w:numPr>
          <w:ilvl w:val="0"/>
          <w:numId w:val="8"/>
        </w:numPr>
        <w:spacing w:after="120"/>
        <w:ind w:left="1701" w:hanging="425"/>
        <w:jc w:val="both"/>
        <w:rPr>
          <w:rFonts w:cstheme="minorHAnsi"/>
        </w:rPr>
      </w:pPr>
      <w:r w:rsidRPr="000549FC">
        <w:rPr>
          <w:rFonts w:cstheme="minorHAnsi"/>
        </w:rPr>
        <w:t>Για τις περιπτώσεις απασχόλησης και αμοιβής εργατών γης από τον δικαιούχο, προσκομίζεται i) Ιδιωτικό συμφωνητικό για κάθε εργάτη, θεωρημένο για το γνήσιο της υπογραφής των συμβαλλομένων. Το ιδιωτικό συμφωνητικό, περιλαμβάνει οπωσδήποτε τα στοιχεία των συμβαλλομένων (συμπεριλαμβανομένου και του ΑΜΚΑ του εργάτη), την ακριβή περιγραφή της εργασίας, τον τόπο και τον χρόνο απασχόλησης και την αξία της συναλλαγής και ii) Αντίτυπο καταβολής του εργόσημου για τον εργοδότη, συμπληρωμένο με τα στοιχεία του εργαζόμενου, την ημερομηνία πληρωμής και την υπογραφή του (όπως προβλέπεται στην εγκύκλιο του ΟΓΑ με αρ.9/2011).</w:t>
      </w:r>
    </w:p>
    <w:p w14:paraId="41CA57E8" w14:textId="77777777" w:rsidR="003765C4" w:rsidRPr="000549FC" w:rsidRDefault="003765C4" w:rsidP="003765C4">
      <w:pPr>
        <w:pStyle w:val="a4"/>
        <w:numPr>
          <w:ilvl w:val="0"/>
          <w:numId w:val="8"/>
        </w:numPr>
        <w:spacing w:after="120"/>
        <w:ind w:left="1701" w:hanging="425"/>
        <w:jc w:val="both"/>
        <w:rPr>
          <w:rFonts w:cstheme="minorHAnsi"/>
        </w:rPr>
      </w:pPr>
      <w:r w:rsidRPr="000549FC">
        <w:rPr>
          <w:rFonts w:cstheme="minorHAnsi"/>
        </w:rPr>
        <w:t>Για τις περιπτώσεις απασχόλησης και αμοιβής εργατοτεχνικού προσωπικού από τον δικαιούχο, προσκομίζεται i) Κατάσταση ημερομισθίων εργατοτεχνικού προσωπικού υπογεγραμμένη από τους εργαζόμενους και τον εργοδότη, ii) Αναλυτική περιοδική δήλωση οικοδομοτεχνικού έργου (ΑΠΔ) όπου ως κύριος του έργου (κωδικός 4 ΑΠΔ) αναγράφεται ο δικαιούχος και iii) Αντίγραφα παραστατικών πληρωμής εισφορών του ΕΦΚΑ για το συνολικό ποσό των εισφορών της ΑΠΔ οικοδομοτεχνικού έργου (κωδικός 46 ΑΠΔ).</w:t>
      </w:r>
    </w:p>
    <w:p w14:paraId="0A9B3860" w14:textId="77777777" w:rsidR="003765C4" w:rsidRPr="000549FC" w:rsidRDefault="003765C4" w:rsidP="003765C4">
      <w:pPr>
        <w:numPr>
          <w:ilvl w:val="2"/>
          <w:numId w:val="11"/>
        </w:numPr>
        <w:spacing w:after="120"/>
        <w:ind w:left="1276" w:hanging="567"/>
        <w:jc w:val="both"/>
        <w:rPr>
          <w:rFonts w:cstheme="minorHAnsi"/>
        </w:rPr>
      </w:pPr>
      <w:r w:rsidRPr="000549FC">
        <w:rPr>
          <w:rFonts w:cstheme="minorHAnsi"/>
        </w:rPr>
        <w:t xml:space="preserve"> Ανάθεση εκτέλεσης του έργου σε εργολάβο. </w:t>
      </w:r>
    </w:p>
    <w:p w14:paraId="7FCE6D39" w14:textId="77777777" w:rsidR="003765C4" w:rsidRPr="000549FC" w:rsidRDefault="003765C4" w:rsidP="003765C4">
      <w:pPr>
        <w:numPr>
          <w:ilvl w:val="3"/>
          <w:numId w:val="9"/>
        </w:numPr>
        <w:spacing w:after="120"/>
        <w:ind w:left="1985" w:hanging="567"/>
        <w:jc w:val="both"/>
        <w:rPr>
          <w:rFonts w:cstheme="minorHAnsi"/>
        </w:rPr>
      </w:pPr>
      <w:r w:rsidRPr="000549FC">
        <w:rPr>
          <w:rFonts w:cstheme="minorHAnsi"/>
        </w:rPr>
        <w:t xml:space="preserve">Προσκομίζεται το σχετικό ιδιωτικό συμφωνητικό έργου το οποίο i) έχει κατατεθεί, σύμφωνα με την ισχύουσα φορολογική νομοθεσία, ii) αφορά σε ολοκληρωμένο έργο ή σε ολοκληρωμένη διακριτή φάση του έργου, iii) περιγράφει αναλυτικά τις εργασίες που έχει συμφωνηθεί να γίνουν και τα υλικά που τυχόν θα χρησιμοποιηθούν και προσδιορίζει το κόστος ανά μέρος του έργου ή/και ανά διακριτή φάση καθώς και το συνολικό τίμημα, iv) ορίζει το χρονοδιάγραμμα του έργου (έναρξη, ενδιάμεσες παραδόσεις, ολοκλήρωση) και τον τρόπο εξόφλησης του εργολάβου (προκαταβολή, μερικές καταβολές, εξόφληση). </w:t>
      </w:r>
    </w:p>
    <w:p w14:paraId="2D41264F" w14:textId="77777777" w:rsidR="003765C4" w:rsidRPr="000549FC" w:rsidRDefault="003765C4" w:rsidP="003765C4">
      <w:pPr>
        <w:numPr>
          <w:ilvl w:val="3"/>
          <w:numId w:val="9"/>
        </w:numPr>
        <w:spacing w:after="120"/>
        <w:ind w:left="1985" w:hanging="567"/>
        <w:jc w:val="both"/>
        <w:rPr>
          <w:rFonts w:cstheme="minorHAnsi"/>
        </w:rPr>
      </w:pPr>
      <w:r w:rsidRPr="000549FC">
        <w:rPr>
          <w:rFonts w:cstheme="minorHAnsi"/>
        </w:rPr>
        <w:t>Προσκομίζονται φωτοαντίγραφα των σφραγισμένων πρωτοτύπων τιμολογίων έργου (παραστατικά δαπάνης) τα οποία αναφέρουν τα στοιχεία του σχετικού ιδιωτικού συμφωνητικού και έχουν εκδοθεί σύμφωνα με την ισχύουσα φορολογική νομοθεσία καθώς και τα σχετικά δικαιολογητικά με τα οποία αποδεικνύεται η εξόφλησή των τιμολογίων έργου, συμπεριλαμβανομένων και των παρακρατούμενων φόρων.</w:t>
      </w:r>
    </w:p>
    <w:p w14:paraId="37676F41" w14:textId="77777777" w:rsidR="003765C4" w:rsidRPr="000549FC" w:rsidRDefault="003765C4" w:rsidP="003765C4">
      <w:pPr>
        <w:numPr>
          <w:ilvl w:val="3"/>
          <w:numId w:val="9"/>
        </w:numPr>
        <w:spacing w:after="120"/>
        <w:ind w:left="1985" w:hanging="567"/>
        <w:jc w:val="both"/>
        <w:rPr>
          <w:rFonts w:cstheme="minorHAnsi"/>
        </w:rPr>
      </w:pPr>
      <w:r w:rsidRPr="000549FC">
        <w:rPr>
          <w:rFonts w:cstheme="minorHAnsi"/>
        </w:rPr>
        <w:t xml:space="preserve">Ανάλογα με τον τρόπο ανάθεσης του έργου από τον δικαιούχου στον εργολάβο, μπορεί να ορίζεται ότι το τίμημα το οποίο προβλέπεται στο ιδιωτικό συμφωνητικό, εκτός από την αμοιβή του εργολάβου περιλαμβάνει ή δεν περιλαμβάνει την αγορά των υλικών, την αμοιβή του εργατοτεχνικού προσωπικού, τις ασφαλιστικές εισφορές του προσωπικού και τις εργοδοτικές εισφορές. </w:t>
      </w:r>
    </w:p>
    <w:p w14:paraId="1623E031" w14:textId="77777777" w:rsidR="003765C4" w:rsidRPr="000549FC" w:rsidRDefault="003765C4" w:rsidP="003765C4">
      <w:pPr>
        <w:numPr>
          <w:ilvl w:val="4"/>
          <w:numId w:val="7"/>
        </w:numPr>
        <w:spacing w:after="120"/>
        <w:ind w:left="2268" w:hanging="284"/>
        <w:jc w:val="both"/>
        <w:rPr>
          <w:rFonts w:cstheme="minorHAnsi"/>
        </w:rPr>
      </w:pPr>
      <w:r w:rsidRPr="000549FC">
        <w:rPr>
          <w:rFonts w:cstheme="minorHAnsi"/>
        </w:rPr>
        <w:t xml:space="preserve">Όταν στο συμφωνηθέν τίμημα δεν περιλαμβάνονται οι δαπάνες αγοράς υλικών αυτές είναι επιλέξιμες και είναι δυνατόν να ενισχυθούν ανεξάρτητα από το τίμημα του εργολαβικού συμφωνητικού και για τον σκοπό αυτό εφαρμόζονται τα οριζόμενα στις παραγράφους 6.1 και 6.2. </w:t>
      </w:r>
    </w:p>
    <w:p w14:paraId="795C6787" w14:textId="77777777" w:rsidR="003765C4" w:rsidRPr="000549FC" w:rsidRDefault="003765C4" w:rsidP="003765C4">
      <w:pPr>
        <w:numPr>
          <w:ilvl w:val="4"/>
          <w:numId w:val="7"/>
        </w:numPr>
        <w:spacing w:after="120"/>
        <w:ind w:left="2268" w:hanging="284"/>
        <w:jc w:val="both"/>
        <w:rPr>
          <w:rFonts w:cstheme="minorHAnsi"/>
        </w:rPr>
      </w:pPr>
      <w:r w:rsidRPr="000549FC">
        <w:rPr>
          <w:rFonts w:cstheme="minorHAnsi"/>
        </w:rPr>
        <w:t xml:space="preserve"> Όταν στο συμφωνηθέν τίμημα δεν περιλαμβάνονται οι δαπάνες του εργατοτεχνικού προσωπικού, αυτές είναι επιλέξιμες και είναι δυνατόν να ενισχυθούν ανεξάρτητα από το τίμημα του εργολαβικού συμφωνητικού και για </w:t>
      </w:r>
      <w:r w:rsidRPr="000549FC">
        <w:rPr>
          <w:rFonts w:cstheme="minorHAnsi"/>
        </w:rPr>
        <w:lastRenderedPageBreak/>
        <w:t>τον σκοπό αυτό εφαρμόζονται τα οριζόμενα στις περιπτώσεις (β) και (γ) της παραγράφου 6.3.1.</w:t>
      </w:r>
    </w:p>
    <w:p w14:paraId="68FC9AEE" w14:textId="77777777" w:rsidR="003765C4" w:rsidRPr="000549FC" w:rsidRDefault="003765C4" w:rsidP="003765C4">
      <w:pPr>
        <w:numPr>
          <w:ilvl w:val="4"/>
          <w:numId w:val="7"/>
        </w:numPr>
        <w:spacing w:after="120"/>
        <w:ind w:left="2268" w:hanging="284"/>
        <w:jc w:val="both"/>
        <w:rPr>
          <w:rFonts w:cstheme="minorHAnsi"/>
        </w:rPr>
      </w:pPr>
      <w:r w:rsidRPr="000549FC">
        <w:rPr>
          <w:rFonts w:cstheme="minorHAnsi"/>
        </w:rPr>
        <w:t>Όταν στο συμφωνηθέν τίμημα περιλαμβάνονται τα υλικά και οι αμοιβές του εργατοτεχνικού προσωπικού, επιλέξιμη προς στήριξη είναι μόνο η δαπάνη που πιστοποιείται με το τιμολόγιο έργου χωρίς να απαιτείται η προσκόμιση παραστατικών δαπάνης και διακίνησης και δικαιολογητικών εξόφλησης για την αγορά των υλικών, τις αμοιβές του προσωπικού και τις ασφαλιστικές εισφορές. Επιλέξιμες δαπάνες προς ενίσχυση ανεξάρτητα από το τίμημα του εργολαβικού συμφωνητικού είναι το ποσό των εργοδοτικών εισφορών που έχει καταβληθεί από τον δικαιούχο στον ΕΦΚΑ. Για τον σκοπό αυτό προσκομίζεται η αναλυτική περιοδική δήλωση οικοδομοτεχνικού έργου (ΑΠΔ) όπου ως κύριος του έργου (κωδικός 4 ΑΠΔ) αναγράφεται ο δικαιούχος και τα αντίγραφα των παραστατικών πληρωμής εισφορών του ΕΦΚΑ με τα οποία έχουν καταβληθεί από τον δικαιούχο οι εργοδοτικές εισφορές της ΑΠΔ οικοδομοτεχνικού έργου (κωδικός 45 ΑΠΔ).</w:t>
      </w:r>
    </w:p>
    <w:p w14:paraId="3DD08416" w14:textId="77777777" w:rsidR="003765C4" w:rsidRPr="000549FC" w:rsidRDefault="003765C4" w:rsidP="003765C4">
      <w:pPr>
        <w:numPr>
          <w:ilvl w:val="4"/>
          <w:numId w:val="7"/>
        </w:numPr>
        <w:spacing w:after="120"/>
        <w:ind w:left="2268" w:hanging="284"/>
        <w:jc w:val="both"/>
        <w:rPr>
          <w:rFonts w:cstheme="minorHAnsi"/>
        </w:rPr>
      </w:pPr>
      <w:r w:rsidRPr="000549FC">
        <w:rPr>
          <w:rFonts w:cstheme="minorHAnsi"/>
        </w:rPr>
        <w:t>Όταν στο συμφωνητικό αναφέρεται ρητώς ότι στο συμφωνηθέν τίμημα δεν συμπεριλαμβάνονται οι ασφαλιστικές εισφορές του εργατοτεχνικού προσωπικού, οι σχετικές δαπάνες είναι επιλέξιμες και είναι δυνατόν να ενισχυθούν ανεξάρτητα από το τίμημα του εργολαβικού συμφωνητικού. Για τον σκοπό αυτό προσκομίζεται η αναλυτική περιοδική δήλωση οικοδομοτεχνικού έργου (ΑΠΔ) όπου ως κύριος του έργου (κωδικός 4 ΑΠΔ) αναγράφεται ο δικαιούχος και τα αντίγραφα των παραστατικών πληρωμής εισφορών του ΕΦΚΑ με τα οποία έχουν καταβληθεί από τον δικαιούχο οι συνολικές εισφορές της ΑΠΔ οικοδομοτεχνικού έργου (κωδικός 46 ΑΠΔ).</w:t>
      </w:r>
    </w:p>
    <w:p w14:paraId="2D101D14" w14:textId="4076503C" w:rsidR="003765C4" w:rsidRPr="000549FC" w:rsidRDefault="003765C4" w:rsidP="003765C4">
      <w:pPr>
        <w:numPr>
          <w:ilvl w:val="0"/>
          <w:numId w:val="5"/>
        </w:numPr>
        <w:spacing w:after="0"/>
        <w:ind w:hanging="357"/>
        <w:jc w:val="both"/>
        <w:rPr>
          <w:rFonts w:cstheme="minorHAnsi"/>
          <w:b/>
        </w:rPr>
      </w:pPr>
      <w:r w:rsidRPr="000549FC">
        <w:rPr>
          <w:rFonts w:cstheme="minorHAnsi"/>
          <w:b/>
        </w:rPr>
        <w:t>Δικαιολογητικά νόμιμης λειτουργίας εκμετάλλευσης κατά την ολοκλήρωση.</w:t>
      </w:r>
    </w:p>
    <w:p w14:paraId="2F4FEE93" w14:textId="1EC9B836" w:rsidR="003765C4" w:rsidRPr="000549FC" w:rsidRDefault="003765C4" w:rsidP="00EF22C6">
      <w:pPr>
        <w:numPr>
          <w:ilvl w:val="1"/>
          <w:numId w:val="10"/>
        </w:numPr>
        <w:spacing w:after="120"/>
        <w:jc w:val="both"/>
        <w:rPr>
          <w:rFonts w:cstheme="minorHAnsi"/>
        </w:rPr>
      </w:pPr>
      <w:r w:rsidRPr="000549FC">
        <w:rPr>
          <w:rFonts w:cstheme="minorHAnsi"/>
        </w:rPr>
        <w:t xml:space="preserve">Οι δικαιούχοι </w:t>
      </w:r>
      <w:r w:rsidR="00737FDF" w:rsidRPr="000549FC">
        <w:rPr>
          <w:rFonts w:cstheme="minorHAnsi"/>
        </w:rPr>
        <w:t>της Δράσης 4.1.2</w:t>
      </w:r>
      <w:r w:rsidRPr="000549FC">
        <w:rPr>
          <w:rFonts w:cstheme="minorHAnsi"/>
        </w:rPr>
        <w:t xml:space="preserve"> του υπομέτρου 4.1, κατά την υποβολή της τελικής αίτησης πληρωμής, συμπληρωματικά των ανωτέρω δικαιολογητικών, πρέπει να υποβάλλουν, κατά περίπτωση,</w:t>
      </w:r>
      <w:r w:rsidR="00EF22C6" w:rsidRPr="000549FC">
        <w:rPr>
          <w:rFonts w:cstheme="minorHAnsi"/>
        </w:rPr>
        <w:t xml:space="preserve"> δ</w:t>
      </w:r>
      <w:r w:rsidRPr="000549FC">
        <w:rPr>
          <w:rFonts w:cstheme="minorHAnsi"/>
        </w:rPr>
        <w:t xml:space="preserve">ικαιολογητικά που αφορούν στην νόμιμη λειτουργία της εκμετάλλευσης (Άδεια εγκατάστασης, </w:t>
      </w:r>
      <w:r w:rsidR="00F977CB" w:rsidRPr="000549FC">
        <w:rPr>
          <w:rFonts w:cstheme="minorHAnsi"/>
        </w:rPr>
        <w:t xml:space="preserve">άδεια φύτευσης, </w:t>
      </w:r>
      <w:r w:rsidRPr="000549FC">
        <w:rPr>
          <w:rFonts w:cstheme="minorHAnsi"/>
        </w:rPr>
        <w:t>άδεια λειτουργ</w:t>
      </w:r>
      <w:r w:rsidR="00CE584C" w:rsidRPr="000549FC">
        <w:rPr>
          <w:rFonts w:cstheme="minorHAnsi"/>
        </w:rPr>
        <w:t>ίας</w:t>
      </w:r>
      <w:r w:rsidRPr="000549FC">
        <w:rPr>
          <w:rFonts w:cstheme="minorHAnsi"/>
        </w:rPr>
        <w:t xml:space="preserve">, άδεια παραγωγής και εμπορίας πολλαπλασιαστικού υλικού, μελισσοκομικό βιβλιάριο κ.λπ. ). </w:t>
      </w:r>
    </w:p>
    <w:p w14:paraId="0D0EE08D" w14:textId="3399436A" w:rsidR="003765C4" w:rsidRPr="000549FC" w:rsidRDefault="003765C4" w:rsidP="003765C4">
      <w:pPr>
        <w:numPr>
          <w:ilvl w:val="1"/>
          <w:numId w:val="10"/>
        </w:numPr>
        <w:spacing w:after="120"/>
        <w:jc w:val="both"/>
        <w:rPr>
          <w:rFonts w:cstheme="minorHAnsi"/>
        </w:rPr>
      </w:pPr>
      <w:r w:rsidRPr="000549FC">
        <w:rPr>
          <w:rFonts w:cstheme="minorHAnsi"/>
        </w:rPr>
        <w:t>Τεχνική έκθεση του επιβλέποντος η οποία υποβάλλεται στην περίπτωση όπου υπάρχει διαφοροποίηση στην υλοποίηση από το εγκεκριμένο επενδυτικό σχέδιο και χωρίς η διαφοροποίηση αυτή να έχει αποτελέσει αντικείμενο εγκεκριμένης τροποποίησης, συνοδευόμενη από τα κατά περίπτωση δικαιολογητικά, με την οποία τεκμηριώνεται η ορθή υλοποίηση του φυσικού αντικειμένου. Σε όλες τις περιπτώσεις η υλοποίηση κατά παρέκκλιση του εγκεκριμένου επενδυτικού σχεδίου γίνεται με ευθύνη του δικαιούχου.</w:t>
      </w:r>
    </w:p>
    <w:p w14:paraId="0EC945DC" w14:textId="77777777" w:rsidR="00896F29" w:rsidRPr="000549FC" w:rsidRDefault="00896F29">
      <w:pPr>
        <w:rPr>
          <w:rFonts w:cstheme="minorHAnsi"/>
        </w:rPr>
      </w:pPr>
    </w:p>
    <w:sectPr w:rsidR="00896F29" w:rsidRPr="000549FC" w:rsidSect="00D751A4">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634CC" w14:textId="77777777" w:rsidR="00CB23FB" w:rsidRDefault="00CB23FB">
      <w:pPr>
        <w:spacing w:after="0" w:line="240" w:lineRule="auto"/>
      </w:pPr>
      <w:r>
        <w:separator/>
      </w:r>
    </w:p>
  </w:endnote>
  <w:endnote w:type="continuationSeparator" w:id="0">
    <w:p w14:paraId="7D99854E" w14:textId="77777777" w:rsidR="00CB23FB" w:rsidRDefault="00CB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867271"/>
      <w:docPartObj>
        <w:docPartGallery w:val="Page Numbers (Bottom of Page)"/>
        <w:docPartUnique/>
      </w:docPartObj>
    </w:sdtPr>
    <w:sdtEndPr/>
    <w:sdtContent>
      <w:p w14:paraId="497E84B6" w14:textId="7A3F2682" w:rsidR="00F2515A" w:rsidRDefault="003765C4">
        <w:pPr>
          <w:pStyle w:val="a5"/>
          <w:jc w:val="right"/>
        </w:pPr>
        <w:r>
          <w:fldChar w:fldCharType="begin"/>
        </w:r>
        <w:r>
          <w:instrText>PAGE   \* MERGEFORMAT</w:instrText>
        </w:r>
        <w:r>
          <w:fldChar w:fldCharType="separate"/>
        </w:r>
        <w:r w:rsidR="002419F5">
          <w:rPr>
            <w:noProof/>
          </w:rPr>
          <w:t>4</w:t>
        </w:r>
        <w:r>
          <w:fldChar w:fldCharType="end"/>
        </w:r>
      </w:p>
    </w:sdtContent>
  </w:sdt>
  <w:p w14:paraId="15B61DC6" w14:textId="77777777" w:rsidR="00F2515A" w:rsidRDefault="002419F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6BCAF" w14:textId="77777777" w:rsidR="00CB23FB" w:rsidRDefault="00CB23FB">
      <w:pPr>
        <w:spacing w:after="0" w:line="240" w:lineRule="auto"/>
      </w:pPr>
      <w:r>
        <w:separator/>
      </w:r>
    </w:p>
  </w:footnote>
  <w:footnote w:type="continuationSeparator" w:id="0">
    <w:p w14:paraId="5E9C83DA" w14:textId="77777777" w:rsidR="00CB23FB" w:rsidRDefault="00CB2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7944"/>
    <w:multiLevelType w:val="multilevel"/>
    <w:tmpl w:val="0DB406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mc:AlternateContent>
        <mc:Choice Requires="w14">
          <w:numFmt w:val="custom" w:format="α, β, γ, ..."/>
        </mc:Choice>
        <mc:Fallback>
          <w:numFmt w:val="decimal"/>
        </mc:Fallback>
      </mc:AlternateContent>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BA4B7E"/>
    <w:multiLevelType w:val="hybridMultilevel"/>
    <w:tmpl w:val="C8283060"/>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D2A254B"/>
    <w:multiLevelType w:val="multilevel"/>
    <w:tmpl w:val="F48AECB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9B6D1F"/>
    <w:multiLevelType w:val="multilevel"/>
    <w:tmpl w:val="288A7AC6"/>
    <w:lvl w:ilvl="0">
      <w:start w:val="3"/>
      <w:numFmt w:val="decimal"/>
      <w:pStyle w:val="a"/>
      <w:lvlText w:val="%1."/>
      <w:lvlJc w:val="left"/>
      <w:pPr>
        <w:tabs>
          <w:tab w:val="num" w:pos="786"/>
        </w:tabs>
        <w:ind w:left="786" w:hanging="360"/>
      </w:pPr>
      <w:rPr>
        <w:rFonts w:cs="Times New Roman" w:hint="default"/>
      </w:rPr>
    </w:lvl>
    <w:lvl w:ilvl="1">
      <w:start w:val="1"/>
      <w:numFmt w:val="decimal"/>
      <w:pStyle w:val="2"/>
      <w:lvlText w:val="%1.%2."/>
      <w:lvlJc w:val="left"/>
      <w:pPr>
        <w:tabs>
          <w:tab w:val="num" w:pos="1218"/>
        </w:tabs>
        <w:ind w:left="1218" w:hanging="432"/>
      </w:pPr>
      <w:rPr>
        <w:rFonts w:cs="Times New Roman" w:hint="default"/>
      </w:rPr>
    </w:lvl>
    <w:lvl w:ilvl="2">
      <w:start w:val="1"/>
      <w:numFmt w:val="decimal"/>
      <w:pStyle w:val="3"/>
      <w:lvlText w:val="%3%1%2"/>
      <w:lvlJc w:val="left"/>
      <w:pPr>
        <w:tabs>
          <w:tab w:val="num" w:pos="1866"/>
        </w:tabs>
        <w:ind w:left="1650" w:hanging="504"/>
      </w:pPr>
      <w:rPr>
        <w:rFonts w:cs="Times New Roman" w:hint="default"/>
      </w:rPr>
    </w:lvl>
    <w:lvl w:ilvl="3">
      <w:start w:val="1"/>
      <w:numFmt w:val="decimal"/>
      <w:lvlText w:val="%1.%2.%3.%4."/>
      <w:lvlJc w:val="left"/>
      <w:pPr>
        <w:tabs>
          <w:tab w:val="num" w:pos="2154"/>
        </w:tabs>
        <w:ind w:left="2154" w:hanging="648"/>
      </w:pPr>
      <w:rPr>
        <w:rFonts w:cs="Times New Roman" w:hint="default"/>
      </w:rPr>
    </w:lvl>
    <w:lvl w:ilvl="4">
      <w:start w:val="1"/>
      <w:numFmt w:val="decimal"/>
      <w:lvlText w:val="%1.%2.%3.%4.%5."/>
      <w:lvlJc w:val="left"/>
      <w:pPr>
        <w:tabs>
          <w:tab w:val="num" w:pos="2658"/>
        </w:tabs>
        <w:ind w:left="2658" w:hanging="792"/>
      </w:pPr>
      <w:rPr>
        <w:rFonts w:cs="Times New Roman" w:hint="default"/>
      </w:rPr>
    </w:lvl>
    <w:lvl w:ilvl="5">
      <w:start w:val="1"/>
      <w:numFmt w:val="decimal"/>
      <w:lvlText w:val="%1.%2.%3.%4.%5.%6."/>
      <w:lvlJc w:val="left"/>
      <w:pPr>
        <w:tabs>
          <w:tab w:val="num" w:pos="3162"/>
        </w:tabs>
        <w:ind w:left="3162" w:hanging="936"/>
      </w:pPr>
      <w:rPr>
        <w:rFonts w:cs="Times New Roman" w:hint="default"/>
      </w:rPr>
    </w:lvl>
    <w:lvl w:ilvl="6">
      <w:start w:val="1"/>
      <w:numFmt w:val="decimal"/>
      <w:lvlText w:val="%1.%2.%3.%4.%5.%6.%7."/>
      <w:lvlJc w:val="left"/>
      <w:pPr>
        <w:tabs>
          <w:tab w:val="num" w:pos="3666"/>
        </w:tabs>
        <w:ind w:left="3666" w:hanging="1080"/>
      </w:pPr>
      <w:rPr>
        <w:rFonts w:cs="Times New Roman" w:hint="default"/>
      </w:rPr>
    </w:lvl>
    <w:lvl w:ilvl="7">
      <w:start w:val="1"/>
      <w:numFmt w:val="decimal"/>
      <w:lvlText w:val="%1.%2.%3.%4.%5.%6.%7.%8."/>
      <w:lvlJc w:val="left"/>
      <w:pPr>
        <w:tabs>
          <w:tab w:val="num" w:pos="4170"/>
        </w:tabs>
        <w:ind w:left="4170" w:hanging="1224"/>
      </w:pPr>
      <w:rPr>
        <w:rFonts w:cs="Times New Roman" w:hint="default"/>
      </w:rPr>
    </w:lvl>
    <w:lvl w:ilvl="8">
      <w:start w:val="1"/>
      <w:numFmt w:val="decimal"/>
      <w:lvlText w:val="%1.%2.%3.%4.%5.%6.%7.%8.%9."/>
      <w:lvlJc w:val="left"/>
      <w:pPr>
        <w:tabs>
          <w:tab w:val="num" w:pos="4746"/>
        </w:tabs>
        <w:ind w:left="4746" w:hanging="1440"/>
      </w:pPr>
      <w:rPr>
        <w:rFonts w:cs="Times New Roman" w:hint="default"/>
      </w:rPr>
    </w:lvl>
  </w:abstractNum>
  <w:abstractNum w:abstractNumId="4" w15:restartNumberingAfterBreak="0">
    <w:nsid w:val="27AB0FCD"/>
    <w:multiLevelType w:val="multilevel"/>
    <w:tmpl w:val="DFB24F3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336BF2"/>
    <w:multiLevelType w:val="multilevel"/>
    <w:tmpl w:val="E2207E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mc:AlternateContent>
        <mc:Choice Requires="w14">
          <w:numFmt w:val="custom" w:format="α, β, γ, ..."/>
        </mc:Choice>
        <mc:Fallback>
          <w:numFmt w:val="decimal"/>
        </mc:Fallback>
      </mc:AlternateContent>
      <w:lvlText w:val="%4."/>
      <w:lvlJc w:val="left"/>
      <w:pPr>
        <w:ind w:left="1728" w:hanging="648"/>
      </w:pPr>
      <w:rPr>
        <w:rFonts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A30625"/>
    <w:multiLevelType w:val="multilevel"/>
    <w:tmpl w:val="85E4F1B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BB06B0"/>
    <w:multiLevelType w:val="multilevel"/>
    <w:tmpl w:val="4E20B34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99344D8"/>
    <w:multiLevelType w:val="hybridMultilevel"/>
    <w:tmpl w:val="C31A6D72"/>
    <w:lvl w:ilvl="0" w:tplc="316A3260">
      <w:start w:val="1"/>
      <mc:AlternateContent>
        <mc:Choice Requires="w14">
          <w:numFmt w:val="custom" w:format="α, β, γ, ..."/>
        </mc:Choice>
        <mc:Fallback>
          <w:numFmt w:val="decimal"/>
        </mc:Fallback>
      </mc:AlternateContent>
      <w:lvlText w:val="%1."/>
      <w:lvlJc w:val="left"/>
      <w:pPr>
        <w:ind w:left="1564" w:hanging="360"/>
      </w:pPr>
      <w:rPr>
        <w:rFonts w:hint="default"/>
        <w:sz w:val="20"/>
      </w:rPr>
    </w:lvl>
    <w:lvl w:ilvl="1" w:tplc="04080019" w:tentative="1">
      <w:start w:val="1"/>
      <w:numFmt w:val="lowerLetter"/>
      <w:lvlText w:val="%2."/>
      <w:lvlJc w:val="left"/>
      <w:pPr>
        <w:ind w:left="2284" w:hanging="360"/>
      </w:pPr>
    </w:lvl>
    <w:lvl w:ilvl="2" w:tplc="0408001B" w:tentative="1">
      <w:start w:val="1"/>
      <w:numFmt w:val="lowerRoman"/>
      <w:lvlText w:val="%3."/>
      <w:lvlJc w:val="right"/>
      <w:pPr>
        <w:ind w:left="3004" w:hanging="180"/>
      </w:pPr>
    </w:lvl>
    <w:lvl w:ilvl="3" w:tplc="0408000F" w:tentative="1">
      <w:start w:val="1"/>
      <w:numFmt w:val="decimal"/>
      <w:lvlText w:val="%4."/>
      <w:lvlJc w:val="left"/>
      <w:pPr>
        <w:ind w:left="3724" w:hanging="360"/>
      </w:pPr>
    </w:lvl>
    <w:lvl w:ilvl="4" w:tplc="04080019" w:tentative="1">
      <w:start w:val="1"/>
      <w:numFmt w:val="lowerLetter"/>
      <w:lvlText w:val="%5."/>
      <w:lvlJc w:val="left"/>
      <w:pPr>
        <w:ind w:left="4444" w:hanging="360"/>
      </w:pPr>
    </w:lvl>
    <w:lvl w:ilvl="5" w:tplc="0408001B" w:tentative="1">
      <w:start w:val="1"/>
      <w:numFmt w:val="lowerRoman"/>
      <w:lvlText w:val="%6."/>
      <w:lvlJc w:val="right"/>
      <w:pPr>
        <w:ind w:left="5164" w:hanging="180"/>
      </w:pPr>
    </w:lvl>
    <w:lvl w:ilvl="6" w:tplc="0408000F" w:tentative="1">
      <w:start w:val="1"/>
      <w:numFmt w:val="decimal"/>
      <w:lvlText w:val="%7."/>
      <w:lvlJc w:val="left"/>
      <w:pPr>
        <w:ind w:left="5884" w:hanging="360"/>
      </w:pPr>
    </w:lvl>
    <w:lvl w:ilvl="7" w:tplc="04080019" w:tentative="1">
      <w:start w:val="1"/>
      <w:numFmt w:val="lowerLetter"/>
      <w:lvlText w:val="%8."/>
      <w:lvlJc w:val="left"/>
      <w:pPr>
        <w:ind w:left="6604" w:hanging="360"/>
      </w:pPr>
    </w:lvl>
    <w:lvl w:ilvl="8" w:tplc="0408001B" w:tentative="1">
      <w:start w:val="1"/>
      <w:numFmt w:val="lowerRoman"/>
      <w:lvlText w:val="%9."/>
      <w:lvlJc w:val="right"/>
      <w:pPr>
        <w:ind w:left="7324" w:hanging="180"/>
      </w:pPr>
    </w:lvl>
  </w:abstractNum>
  <w:abstractNum w:abstractNumId="9" w15:restartNumberingAfterBreak="0">
    <w:nsid w:val="53970278"/>
    <w:multiLevelType w:val="hybridMultilevel"/>
    <w:tmpl w:val="A0EC1888"/>
    <w:lvl w:ilvl="0" w:tplc="811473B8">
      <w:start w:val="1"/>
      <w:numFmt w:val="decimal"/>
      <w:lvlText w:val="%1."/>
      <w:lvlJc w:val="left"/>
      <w:pPr>
        <w:ind w:left="360" w:hanging="360"/>
      </w:pPr>
      <w:rPr>
        <w:rFonts w:hint="default"/>
        <w:b/>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667559E5"/>
    <w:multiLevelType w:val="multilevel"/>
    <w:tmpl w:val="1F72E21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9"/>
  </w:num>
  <w:num w:numId="4">
    <w:abstractNumId w:val="10"/>
  </w:num>
  <w:num w:numId="5">
    <w:abstractNumId w:val="7"/>
  </w:num>
  <w:num w:numId="6">
    <w:abstractNumId w:val="4"/>
  </w:num>
  <w:num w:numId="7">
    <w:abstractNumId w:val="5"/>
  </w:num>
  <w:num w:numId="8">
    <w:abstractNumId w:val="8"/>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C4"/>
    <w:rsid w:val="00021A73"/>
    <w:rsid w:val="000549FC"/>
    <w:rsid w:val="000B0A2A"/>
    <w:rsid w:val="001544BB"/>
    <w:rsid w:val="00191EE3"/>
    <w:rsid w:val="001C0206"/>
    <w:rsid w:val="0022614F"/>
    <w:rsid w:val="002419F5"/>
    <w:rsid w:val="00267BF9"/>
    <w:rsid w:val="002B3262"/>
    <w:rsid w:val="00355C70"/>
    <w:rsid w:val="003765C4"/>
    <w:rsid w:val="003777BF"/>
    <w:rsid w:val="00383000"/>
    <w:rsid w:val="004827AB"/>
    <w:rsid w:val="004E1461"/>
    <w:rsid w:val="00525DE8"/>
    <w:rsid w:val="0055598C"/>
    <w:rsid w:val="005A0EAA"/>
    <w:rsid w:val="005F03EB"/>
    <w:rsid w:val="006125C5"/>
    <w:rsid w:val="006412AB"/>
    <w:rsid w:val="006A5CA3"/>
    <w:rsid w:val="006E1915"/>
    <w:rsid w:val="006F5F85"/>
    <w:rsid w:val="00737FDF"/>
    <w:rsid w:val="00754171"/>
    <w:rsid w:val="007A0BD5"/>
    <w:rsid w:val="00865D4C"/>
    <w:rsid w:val="008931FC"/>
    <w:rsid w:val="00896F29"/>
    <w:rsid w:val="00950895"/>
    <w:rsid w:val="009B3569"/>
    <w:rsid w:val="009E3419"/>
    <w:rsid w:val="00A812A8"/>
    <w:rsid w:val="00AF1748"/>
    <w:rsid w:val="00B200EE"/>
    <w:rsid w:val="00B71C60"/>
    <w:rsid w:val="00B9687C"/>
    <w:rsid w:val="00BA6B5A"/>
    <w:rsid w:val="00CA0507"/>
    <w:rsid w:val="00CB23FB"/>
    <w:rsid w:val="00CE584C"/>
    <w:rsid w:val="00DB1E71"/>
    <w:rsid w:val="00DD2B36"/>
    <w:rsid w:val="00EF22C6"/>
    <w:rsid w:val="00F04491"/>
    <w:rsid w:val="00F33F8F"/>
    <w:rsid w:val="00F977CB"/>
    <w:rsid w:val="00FD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620E"/>
  <w15:docId w15:val="{3FC1BD57-A722-475B-9CA4-A695CBFB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65C4"/>
    <w:pPr>
      <w:spacing w:after="200" w:line="276" w:lineRule="auto"/>
    </w:pPr>
    <w:rPr>
      <w:rFonts w:eastAsiaTheme="minorEastAsia"/>
      <w:lang w:val="el-GR"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765C4"/>
    <w:pPr>
      <w:ind w:left="720"/>
      <w:contextualSpacing/>
    </w:pPr>
  </w:style>
  <w:style w:type="paragraph" w:styleId="a5">
    <w:name w:val="footer"/>
    <w:basedOn w:val="a0"/>
    <w:link w:val="Char"/>
    <w:uiPriority w:val="99"/>
    <w:unhideWhenUsed/>
    <w:rsid w:val="003765C4"/>
    <w:pPr>
      <w:tabs>
        <w:tab w:val="center" w:pos="4153"/>
        <w:tab w:val="right" w:pos="8306"/>
      </w:tabs>
      <w:spacing w:after="0" w:line="240" w:lineRule="auto"/>
    </w:pPr>
  </w:style>
  <w:style w:type="character" w:customStyle="1" w:styleId="Char">
    <w:name w:val="Υποσέλιδο Char"/>
    <w:basedOn w:val="a1"/>
    <w:link w:val="a5"/>
    <w:uiPriority w:val="99"/>
    <w:rsid w:val="003765C4"/>
    <w:rPr>
      <w:rFonts w:eastAsiaTheme="minorEastAsia"/>
      <w:lang w:val="el-GR" w:eastAsia="el-GR"/>
    </w:rPr>
  </w:style>
  <w:style w:type="paragraph" w:styleId="a">
    <w:name w:val="List Number"/>
    <w:basedOn w:val="a0"/>
    <w:uiPriority w:val="99"/>
    <w:unhideWhenUsed/>
    <w:rsid w:val="003765C4"/>
    <w:pPr>
      <w:numPr>
        <w:numId w:val="1"/>
      </w:numPr>
      <w:contextualSpacing/>
    </w:pPr>
  </w:style>
  <w:style w:type="paragraph" w:styleId="2">
    <w:name w:val="List Number 2"/>
    <w:basedOn w:val="a0"/>
    <w:uiPriority w:val="99"/>
    <w:unhideWhenUsed/>
    <w:rsid w:val="003765C4"/>
    <w:pPr>
      <w:numPr>
        <w:ilvl w:val="1"/>
        <w:numId w:val="1"/>
      </w:numPr>
      <w:contextualSpacing/>
    </w:pPr>
  </w:style>
  <w:style w:type="paragraph" w:styleId="3">
    <w:name w:val="List Number 3"/>
    <w:basedOn w:val="a0"/>
    <w:uiPriority w:val="99"/>
    <w:unhideWhenUsed/>
    <w:rsid w:val="003765C4"/>
    <w:pPr>
      <w:numPr>
        <w:ilvl w:val="2"/>
        <w:numId w:val="1"/>
      </w:numPr>
      <w:contextualSpacing/>
    </w:pPr>
  </w:style>
  <w:style w:type="character" w:styleId="a6">
    <w:name w:val="annotation reference"/>
    <w:basedOn w:val="a1"/>
    <w:uiPriority w:val="99"/>
    <w:semiHidden/>
    <w:unhideWhenUsed/>
    <w:rsid w:val="003765C4"/>
    <w:rPr>
      <w:sz w:val="16"/>
      <w:szCs w:val="16"/>
    </w:rPr>
  </w:style>
  <w:style w:type="paragraph" w:styleId="a7">
    <w:name w:val="annotation text"/>
    <w:basedOn w:val="a0"/>
    <w:link w:val="Char0"/>
    <w:uiPriority w:val="99"/>
    <w:semiHidden/>
    <w:unhideWhenUsed/>
    <w:rsid w:val="003765C4"/>
    <w:pPr>
      <w:spacing w:line="240" w:lineRule="auto"/>
    </w:pPr>
    <w:rPr>
      <w:sz w:val="20"/>
      <w:szCs w:val="20"/>
    </w:rPr>
  </w:style>
  <w:style w:type="character" w:customStyle="1" w:styleId="Char0">
    <w:name w:val="Κείμενο σχολίου Char"/>
    <w:basedOn w:val="a1"/>
    <w:link w:val="a7"/>
    <w:uiPriority w:val="99"/>
    <w:semiHidden/>
    <w:rsid w:val="003765C4"/>
    <w:rPr>
      <w:rFonts w:eastAsiaTheme="minorEastAsia"/>
      <w:sz w:val="20"/>
      <w:szCs w:val="20"/>
      <w:lang w:val="el-GR" w:eastAsia="el-GR"/>
    </w:rPr>
  </w:style>
  <w:style w:type="paragraph" w:styleId="a8">
    <w:name w:val="annotation subject"/>
    <w:basedOn w:val="a7"/>
    <w:next w:val="a7"/>
    <w:link w:val="Char1"/>
    <w:uiPriority w:val="99"/>
    <w:semiHidden/>
    <w:unhideWhenUsed/>
    <w:rsid w:val="003765C4"/>
    <w:rPr>
      <w:b/>
      <w:bCs/>
    </w:rPr>
  </w:style>
  <w:style w:type="character" w:customStyle="1" w:styleId="Char1">
    <w:name w:val="Θέμα σχολίου Char"/>
    <w:basedOn w:val="Char0"/>
    <w:link w:val="a8"/>
    <w:uiPriority w:val="99"/>
    <w:semiHidden/>
    <w:rsid w:val="003765C4"/>
    <w:rPr>
      <w:rFonts w:eastAsiaTheme="minorEastAsia"/>
      <w:b/>
      <w:bCs/>
      <w:sz w:val="20"/>
      <w:szCs w:val="20"/>
      <w:lang w:val="el-GR" w:eastAsia="el-GR"/>
    </w:rPr>
  </w:style>
  <w:style w:type="paragraph" w:styleId="a9">
    <w:name w:val="Balloon Text"/>
    <w:basedOn w:val="a0"/>
    <w:link w:val="Char2"/>
    <w:uiPriority w:val="99"/>
    <w:semiHidden/>
    <w:unhideWhenUsed/>
    <w:rsid w:val="003765C4"/>
    <w:pPr>
      <w:spacing w:after="0" w:line="240" w:lineRule="auto"/>
    </w:pPr>
    <w:rPr>
      <w:rFonts w:ascii="Tahoma" w:hAnsi="Tahoma" w:cs="Tahoma"/>
      <w:sz w:val="16"/>
      <w:szCs w:val="16"/>
    </w:rPr>
  </w:style>
  <w:style w:type="character" w:customStyle="1" w:styleId="Char2">
    <w:name w:val="Κείμενο πλαισίου Char"/>
    <w:basedOn w:val="a1"/>
    <w:link w:val="a9"/>
    <w:uiPriority w:val="99"/>
    <w:semiHidden/>
    <w:rsid w:val="003765C4"/>
    <w:rPr>
      <w:rFonts w:ascii="Tahoma" w:eastAsiaTheme="minorEastAsia" w:hAnsi="Tahoma" w:cs="Tahoma"/>
      <w:sz w:val="16"/>
      <w:szCs w:val="16"/>
      <w:lang w:val="el-GR" w:eastAsia="el-GR"/>
    </w:rPr>
  </w:style>
  <w:style w:type="character" w:styleId="-">
    <w:name w:val="Hyperlink"/>
    <w:basedOn w:val="a1"/>
    <w:uiPriority w:val="99"/>
    <w:unhideWhenUsed/>
    <w:rsid w:val="009E34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s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4312</Words>
  <Characters>23289</Characters>
  <Application>Microsoft Office Word</Application>
  <DocSecurity>0</DocSecurity>
  <Lines>194</Lines>
  <Paragraphs>55</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27546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Ευθύμιος</dc:creator>
  <cp:lastModifiedBy>ΑΛΕΥΡΑ ΕΛΕΝΗ</cp:lastModifiedBy>
  <cp:revision>5</cp:revision>
  <cp:lastPrinted>2019-11-06T06:57:00Z</cp:lastPrinted>
  <dcterms:created xsi:type="dcterms:W3CDTF">2019-12-31T08:59:00Z</dcterms:created>
  <dcterms:modified xsi:type="dcterms:W3CDTF">2019-12-31T09:56:00Z</dcterms:modified>
</cp:coreProperties>
</file>